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8"/>
        <w:ind w:left="12" w:firstLine="0"/>
        <w:jc w:val="center"/>
        <w:spacing w:after="0" w:line="276" w:lineRule="auto"/>
        <w:rPr>
          <w:rFonts w:ascii="Times New Roman" w:hAnsi="Times New Roman" w:eastAsia="Calibri"/>
          <w:b/>
          <w:bCs/>
          <w:iCs/>
          <w:sz w:val="24"/>
          <w:szCs w:val="24"/>
        </w:rPr>
      </w:pPr>
      <w:r>
        <w:rPr>
          <w:rFonts w:ascii="Times New Roman" w:hAnsi="Times New Roman" w:eastAsia="Calibri"/>
          <w:b/>
          <w:bCs/>
          <w:iCs/>
          <w:sz w:val="24"/>
          <w:szCs w:val="24"/>
        </w:rPr>
        <w:t xml:space="preserve">Уведомление</w:t>
      </w:r>
      <w:r>
        <w:rPr>
          <w:rFonts w:ascii="Times New Roman" w:hAnsi="Times New Roman" w:eastAsia="Calibri"/>
          <w:b/>
          <w:bCs/>
          <w:iCs/>
          <w:sz w:val="24"/>
          <w:szCs w:val="24"/>
        </w:rPr>
      </w:r>
      <w:r/>
    </w:p>
    <w:p>
      <w:pPr>
        <w:pStyle w:val="668"/>
        <w:ind w:left="12" w:firstLine="567"/>
        <w:jc w:val="center"/>
        <w:spacing w:after="0" w:line="276" w:lineRule="auto"/>
        <w:rPr>
          <w:rFonts w:ascii="Times New Roman" w:hAnsi="Times New Roman" w:eastAsia="Calibri"/>
          <w:b/>
          <w:bCs/>
          <w:iCs/>
          <w:sz w:val="24"/>
          <w:szCs w:val="24"/>
          <w:rPrChange w:id="0" w:author="Olesya Prutyan" w:date="2022-07-19T16:15:00Z">
            <w:rPr/>
          </w:rPrChange>
        </w:rPr>
      </w:pPr>
      <w:r>
        <w:rPr>
          <w:rFonts w:ascii="Times New Roman" w:hAnsi="Times New Roman" w:eastAsia="Calibri"/>
          <w:b/>
          <w:bCs/>
          <w:iCs/>
          <w:sz w:val="24"/>
          <w:szCs w:val="24"/>
        </w:rPr>
        <w:t xml:space="preserve">о проведении общественных обсуждений (в форме слушаний) </w:t>
      </w:r>
      <w:r>
        <w:rPr>
          <w:rPrChange w:id="1" w:author="Olesya Prutyan" w:date="2022-07-19T16:15:00Z">
            <w:rPr/>
          </w:rPrChange>
        </w:rPr>
      </w:r>
      <w:r>
        <w:rPr>
          <w:rPrChange w:id="2" w:author="Olesya Prutyan" w:date="2022-07-19T16:15:00Z">
            <w:rPr/>
          </w:rPrChange>
        </w:rPr>
      </w:r>
    </w:p>
    <w:p>
      <w:pPr>
        <w:pStyle w:val="668"/>
        <w:ind w:left="12" w:firstLine="567"/>
        <w:jc w:val="center"/>
        <w:spacing w:after="0" w:line="276" w:lineRule="auto"/>
        <w:rPr>
          <w:rFonts w:ascii="Times New Roman" w:hAnsi="Times New Roman" w:eastAsia="Calibri"/>
          <w:b/>
          <w:sz w:val="24"/>
          <w:szCs w:val="24"/>
          <w:rPrChange w:id="3" w:author="Olesya Prutyan" w:date="2022-07-19T16:15:00Z">
            <w:rPr/>
          </w:rPrChange>
        </w:rPr>
      </w:pPr>
      <w:r>
        <w:rPr>
          <w:rFonts w:ascii="Times New Roman" w:hAnsi="Times New Roman" w:eastAsia="Calibri"/>
          <w:b/>
          <w:bCs/>
          <w:iCs/>
          <w:sz w:val="24"/>
          <w:szCs w:val="24"/>
        </w:rPr>
        <w:t xml:space="preserve">по </w:t>
      </w:r>
      <w:r>
        <w:rPr>
          <w:rFonts w:ascii="Times New Roman" w:hAnsi="Times New Roman" w:eastAsia="Calibri"/>
          <w:b/>
          <w:sz w:val="24"/>
          <w:szCs w:val="24"/>
        </w:rPr>
        <w:t xml:space="preserve">объекту</w:t>
      </w:r>
      <w:r>
        <w:rPr>
          <w:rFonts w:ascii="Times New Roman" w:hAnsi="Times New Roman" w:eastAsia="Calibri"/>
          <w:b/>
          <w:sz w:val="24"/>
          <w:szCs w:val="24"/>
        </w:rPr>
        <w:t xml:space="preserve"> государственной экологической экспертизы - проектной документации</w:t>
      </w:r>
      <w:r>
        <w:rPr>
          <w:rFonts w:ascii="Times New Roman" w:hAnsi="Times New Roman" w:eastAsia="Calibri"/>
          <w:b/>
          <w:sz w:val="24"/>
          <w:szCs w:val="24"/>
        </w:rPr>
        <w:t xml:space="preserve"> </w:t>
      </w:r>
      <w:r>
        <w:rPr>
          <w:rPrChange w:id="4" w:author="Olesya Prutyan" w:date="2022-07-19T16:15:00Z">
            <w:rPr/>
          </w:rPrChange>
        </w:rPr>
      </w:r>
      <w:r>
        <w:rPr>
          <w:rPrChange w:id="5" w:author="Olesya Prutyan" w:date="2022-07-19T16:15:00Z">
            <w:rPr/>
          </w:rPrChange>
        </w:rPr>
      </w:r>
    </w:p>
    <w:p>
      <w:pPr>
        <w:pStyle w:val="668"/>
        <w:ind w:left="12" w:firstLine="567"/>
        <w:jc w:val="center"/>
        <w:spacing w:after="0" w:line="276" w:lineRule="auto"/>
        <w:rPr>
          <w:rFonts w:ascii="Times New Roman" w:hAnsi="Times New Roman" w:eastAsia="Calibri"/>
          <w:b/>
          <w:sz w:val="24"/>
          <w:szCs w:val="24"/>
          <w:rPrChange w:id="6" w:author="Olesya Prutyan" w:date="2022-07-19T16:15:00Z">
            <w:rPr/>
          </w:rPrChange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«Многоквартирный жилой дом, Иркутская область, </w:t>
      </w:r>
      <w:r>
        <w:rPr>
          <w:rFonts w:ascii="Times New Roman" w:hAnsi="Times New Roman" w:eastAsia="Calibri"/>
          <w:b/>
          <w:sz w:val="24"/>
          <w:szCs w:val="24"/>
        </w:rPr>
        <w:t xml:space="preserve">Слюдянский</w:t>
      </w:r>
      <w:r>
        <w:rPr>
          <w:rFonts w:ascii="Times New Roman" w:hAnsi="Times New Roman" w:eastAsia="Calibri"/>
          <w:b/>
          <w:sz w:val="24"/>
          <w:szCs w:val="24"/>
        </w:rPr>
        <w:t xml:space="preserve"> район, </w:t>
      </w:r>
      <w:r>
        <w:rPr>
          <w:rPrChange w:id="7" w:author="Olesya Prutyan" w:date="2022-07-19T16:15:00Z">
            <w:rPr/>
          </w:rPrChange>
        </w:rPr>
      </w:r>
      <w:r>
        <w:rPr>
          <w:rPrChange w:id="8" w:author="Olesya Prutyan" w:date="2022-07-19T16:15:00Z">
            <w:rPr/>
          </w:rPrChange>
        </w:rPr>
      </w:r>
    </w:p>
    <w:p>
      <w:pPr>
        <w:pStyle w:val="668"/>
        <w:ind w:left="12" w:firstLine="567"/>
        <w:jc w:val="center"/>
        <w:spacing w:after="0" w:line="276" w:lineRule="auto"/>
        <w:rPr>
          <w:rFonts w:ascii="Times New Roman" w:hAnsi="Times New Roman" w:eastAsia="Calibri"/>
          <w:b/>
          <w:sz w:val="24"/>
          <w:szCs w:val="24"/>
          <w:rPrChange w:id="9" w:author="Olesya Prutyan" w:date="2022-07-19T16:15:00Z">
            <w:rPr/>
          </w:rPrChange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город Байкальск, микрорайон Гагарина»</w:t>
      </w:r>
      <w:r>
        <w:rPr>
          <w:rFonts w:ascii="Times New Roman" w:hAnsi="Times New Roman" w:eastAsia="Calibri"/>
          <w:b/>
          <w:sz w:val="24"/>
          <w:szCs w:val="24"/>
        </w:rPr>
        <w:t xml:space="preserve">, </w:t>
      </w:r>
      <w:r>
        <w:rPr>
          <w:rPrChange w:id="10" w:author="Olesya Prutyan" w:date="2022-07-19T16:15:00Z">
            <w:rPr/>
          </w:rPrChange>
        </w:rPr>
      </w:r>
      <w:r>
        <w:rPr>
          <w:rPrChange w:id="11" w:author="Olesya Prutyan" w:date="2022-07-19T16:15:00Z">
            <w:rPr/>
          </w:rPrChange>
        </w:rPr>
      </w:r>
    </w:p>
    <w:p>
      <w:pPr>
        <w:pStyle w:val="668"/>
        <w:ind w:left="12" w:firstLine="567"/>
        <w:jc w:val="center"/>
        <w:spacing w:after="0" w:line="276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включая</w:t>
      </w:r>
      <w:r>
        <w:rPr>
          <w:rFonts w:ascii="Times New Roman" w:hAnsi="Times New Roman" w:eastAsia="Calibri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</w:rPr>
        <w:t xml:space="preserve">предварительны</w:t>
      </w:r>
      <w:r>
        <w:rPr>
          <w:rFonts w:ascii="Times New Roman" w:hAnsi="Times New Roman" w:eastAsia="Calibri"/>
          <w:b/>
          <w:sz w:val="24"/>
          <w:szCs w:val="24"/>
        </w:rPr>
        <w:t xml:space="preserve">е</w:t>
      </w:r>
      <w:r>
        <w:rPr>
          <w:rFonts w:ascii="Times New Roman" w:hAnsi="Times New Roman" w:eastAsia="Calibri"/>
          <w:b/>
          <w:sz w:val="24"/>
          <w:szCs w:val="24"/>
        </w:rPr>
        <w:t xml:space="preserve"> материал</w:t>
      </w:r>
      <w:r>
        <w:rPr>
          <w:rFonts w:ascii="Times New Roman" w:hAnsi="Times New Roman" w:eastAsia="Calibri"/>
          <w:b/>
          <w:sz w:val="24"/>
          <w:szCs w:val="24"/>
        </w:rPr>
        <w:t xml:space="preserve">ы</w:t>
      </w:r>
      <w:r>
        <w:rPr>
          <w:rFonts w:ascii="Times New Roman" w:hAnsi="Times New Roman" w:eastAsia="Calibri"/>
          <w:b/>
          <w:sz w:val="24"/>
          <w:szCs w:val="24"/>
        </w:rPr>
        <w:t xml:space="preserve"> оценки воздействия на окружающую среду</w:t>
      </w:r>
      <w:r>
        <w:rPr>
          <w:rFonts w:ascii="Times New Roman" w:hAnsi="Times New Roman" w:eastAsia="Calibri"/>
          <w:b/>
          <w:sz w:val="24"/>
          <w:szCs w:val="24"/>
        </w:rPr>
        <w:t xml:space="preserve">,</w:t>
      </w:r>
      <w:r>
        <w:rPr>
          <w:rFonts w:ascii="Times New Roman" w:hAnsi="Times New Roman" w:eastAsia="Calibri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</w:rPr>
      </w:r>
      <w:r/>
    </w:p>
    <w:p>
      <w:pPr>
        <w:pStyle w:val="668"/>
        <w:ind w:left="12" w:firstLine="567"/>
        <w:jc w:val="center"/>
        <w:spacing w:after="0" w:line="276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в соответствии с приказом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</w:t>
      </w:r>
      <w:r>
        <w:rPr>
          <w:rFonts w:ascii="Times New Roman" w:hAnsi="Times New Roman" w:eastAsia="Calibri"/>
          <w:sz w:val="24"/>
          <w:szCs w:val="24"/>
        </w:rPr>
      </w:r>
      <w:r/>
    </w:p>
    <w:p>
      <w:pPr>
        <w:pStyle w:val="668"/>
        <w:jc w:val="both"/>
        <w:spacing w:after="0" w:line="276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Заказчик работ по оценке воздействия на окружающую среду: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ООО «Центр развития Байкальского региона» (ОГРН 1097746515240, ИНН 7704732846), юридический/ фактический адрес: 119019, город Москва, ул. Воздвиженка, д. 7/6 стр. 1, пом. 10, 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тел.: 8 (983) 409-20-2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5, электронная почта: </w:t>
      </w:r>
      <w:r>
        <w:fldChar w:fldCharType="begin"/>
      </w:r>
      <w:r>
        <w:instrText xml:space="preserve">HYPERLINK "mailto:info@baikal.center." </w:instrText>
      </w:r>
      <w:r>
        <w:fldChar w:fldCharType="separate"/>
      </w:r>
      <w:r>
        <w:rPr>
          <w:rStyle w:val="895"/>
          <w:rFonts w:ascii="Times New Roman" w:hAnsi="Times New Roman" w:eastAsia="Times New Roman"/>
          <w:color w:val="000000"/>
          <w:sz w:val="24"/>
          <w:szCs w:val="24"/>
          <w:highlight w:val="white"/>
          <w:u w:val="none"/>
        </w:rPr>
        <w:t xml:space="preserve">in</w:t>
      </w:r>
      <w:r>
        <w:rPr>
          <w:rStyle w:val="895"/>
          <w:rFonts w:ascii="Times New Roman" w:hAnsi="Times New Roman" w:eastAsia="Times New Roman"/>
          <w:color w:val="000000"/>
          <w:sz w:val="24"/>
          <w:szCs w:val="24"/>
          <w:highlight w:val="white"/>
          <w:u w:val="none"/>
          <w:lang w:val="en-US"/>
        </w:rPr>
        <w:t xml:space="preserve">fo</w:t>
      </w:r>
      <w:r>
        <w:rPr>
          <w:rStyle w:val="895"/>
          <w:rFonts w:ascii="Times New Roman" w:hAnsi="Times New Roman" w:eastAsia="Times New Roman"/>
          <w:color w:val="000000"/>
          <w:sz w:val="24"/>
          <w:szCs w:val="24"/>
          <w:highlight w:val="white"/>
          <w:u w:val="none"/>
        </w:rPr>
        <w:t xml:space="preserve">@</w:t>
      </w:r>
      <w:r>
        <w:rPr>
          <w:rStyle w:val="895"/>
          <w:rFonts w:ascii="Times New Roman" w:hAnsi="Times New Roman" w:eastAsia="Times New Roman"/>
          <w:color w:val="000000"/>
          <w:sz w:val="24"/>
          <w:szCs w:val="24"/>
          <w:highlight w:val="white"/>
          <w:u w:val="none"/>
        </w:rPr>
        <w:t xml:space="preserve">baikal.center</w:t>
      </w:r>
      <w:r>
        <w:rPr>
          <w:rStyle w:val="895"/>
          <w:rFonts w:ascii="Times New Roman" w:hAnsi="Times New Roman" w:eastAsia="Times New Roman"/>
          <w:color w:val="000000"/>
          <w:sz w:val="24"/>
          <w:szCs w:val="24"/>
          <w:highlight w:val="white"/>
          <w:u w:val="none"/>
        </w:rPr>
        <w:t xml:space="preserve">.</w:t>
      </w:r>
      <w:r>
        <w:fldChar w:fldCharType="end"/>
      </w:r>
      <w:r>
        <w:rPr>
          <w:rFonts w:ascii="Times New Roman" w:hAnsi="Times New Roman" w:eastAsia="Times New Roman"/>
          <w:sz w:val="24"/>
          <w:szCs w:val="24"/>
          <w:highlight w:val="none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  <w:sz w:val="24"/>
          <w:highlight w:val="white"/>
        </w:rPr>
      </w:pPr>
      <w:r>
        <w:rPr>
          <w:rFonts w:ascii="Times New Roman" w:hAnsi="Times New Roman" w:eastAsia="Times New Roman"/>
          <w:b/>
          <w:color w:val="000000"/>
          <w:sz w:val="24"/>
          <w:highlight w:val="none"/>
        </w:rPr>
        <w:t xml:space="preserve">Исполнитель проектной документации:</w:t>
      </w:r>
      <w:r>
        <w:rPr>
          <w:rFonts w:ascii="Times New Roman" w:hAnsi="Times New Roman" w:eastAsia="Times New Roman"/>
          <w:sz w:val="24"/>
          <w:highlight w:val="none"/>
        </w:rPr>
        <w:t xml:space="preserve"> ООО «Базис» </w:t>
      </w:r>
      <w:r>
        <w:rPr>
          <w:rFonts w:ascii="Times New Roman" w:hAnsi="Times New Roman" w:eastAsia="Times New Roman"/>
          <w:sz w:val="24"/>
          <w:highlight w:val="none"/>
        </w:rPr>
        <w:t xml:space="preserve">(</w:t>
      </w:r>
      <w:r>
        <w:rPr>
          <w:rFonts w:ascii="Times New Roman" w:hAnsi="Times New Roman" w:eastAsia="Times New Roman"/>
          <w:spacing w:val="-2"/>
          <w:sz w:val="24"/>
          <w:szCs w:val="20"/>
        </w:rPr>
        <w:t xml:space="preserve">О</w:t>
      </w:r>
      <w:r>
        <w:rPr>
          <w:rFonts w:ascii="Times New Roman" w:hAnsi="Times New Roman" w:eastAsia="Times New Roman"/>
          <w:spacing w:val="-2"/>
          <w:sz w:val="24"/>
          <w:szCs w:val="20"/>
        </w:rPr>
        <w:t xml:space="preserve">ГРН </w:t>
      </w:r>
      <w:r>
        <w:rPr>
          <w:rFonts w:ascii="Times New Roman" w:hAnsi="Times New Roman" w:eastAsia="Times New Roman"/>
          <w:spacing w:val="-2"/>
          <w:sz w:val="24"/>
          <w:szCs w:val="20"/>
        </w:rPr>
        <w:t xml:space="preserve">1217700278223</w:t>
      </w:r>
      <w:r>
        <w:rPr>
          <w:rFonts w:ascii="Times New Roman" w:hAnsi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eastAsia="Times New Roman"/>
          <w:sz w:val="24"/>
          <w:szCs w:val="20"/>
          <w:highlight w:val="none"/>
        </w:rPr>
        <w:t xml:space="preserve">ИНН </w:t>
      </w:r>
      <w:r>
        <w:rPr>
          <w:rFonts w:ascii="Times New Roman" w:hAnsi="Times New Roman" w:eastAsia="Times New Roman"/>
          <w:spacing w:val="-2"/>
          <w:sz w:val="24"/>
          <w:szCs w:val="20"/>
        </w:rPr>
        <w:t xml:space="preserve"> </w:t>
      </w:r>
      <w:r>
        <w:rPr>
          <w:rFonts w:ascii="Times New Roman" w:hAnsi="Times New Roman" w:eastAsia="Times New Roman"/>
          <w:spacing w:val="-2"/>
          <w:sz w:val="24"/>
          <w:szCs w:val="20"/>
        </w:rPr>
        <w:t xml:space="preserve">7708396480), юридический/фактический адрес: </w:t>
      </w:r>
      <w:r>
        <w:rPr>
          <w:rFonts w:ascii="Times New Roman" w:hAnsi="Times New Roman" w:eastAsia="Calibri"/>
          <w:sz w:val="24"/>
          <w:szCs w:val="24"/>
          <w:highlight w:val="white"/>
        </w:rPr>
        <w:t xml:space="preserve">115419</w:t>
      </w:r>
      <w:r>
        <w:rPr>
          <w:rFonts w:ascii="Times New Roman" w:hAnsi="Times New Roman" w:eastAsia="Calibri"/>
          <w:sz w:val="24"/>
          <w:szCs w:val="24"/>
          <w:highlight w:val="white"/>
        </w:rPr>
        <w:t xml:space="preserve">, г. Москва, </w:t>
      </w:r>
      <w:r>
        <w:rPr>
          <w:rFonts w:ascii="Times New Roman" w:hAnsi="Times New Roman" w:eastAsia="Calibri"/>
          <w:sz w:val="24"/>
          <w:szCs w:val="24"/>
          <w:highlight w:val="white"/>
        </w:rPr>
        <w:t xml:space="preserve">ул. Орджоникидзе, д. 11, стр. 3, </w:t>
      </w:r>
      <w:r>
        <w:rPr>
          <w:rFonts w:ascii="Times New Roman" w:hAnsi="Times New Roman" w:eastAsia="Calibri"/>
          <w:sz w:val="24"/>
          <w:szCs w:val="24"/>
          <w:highlight w:val="white"/>
        </w:rPr>
        <w:t xml:space="preserve">пом.</w:t>
      </w:r>
      <w:r>
        <w:rPr>
          <w:rFonts w:ascii="Times New Roman" w:hAnsi="Times New Roman" w:eastAsia="Calibri"/>
          <w:sz w:val="24"/>
          <w:szCs w:val="24"/>
          <w:highlight w:val="white"/>
        </w:rPr>
        <w:t xml:space="preserve"> № </w:t>
      </w:r>
      <w:r>
        <w:rPr>
          <w:rFonts w:ascii="Times New Roman" w:hAnsi="Times New Roman" w:eastAsia="Calibri"/>
          <w:sz w:val="24"/>
          <w:szCs w:val="24"/>
          <w:highlight w:val="white"/>
          <w:lang w:val="en-US"/>
        </w:rPr>
        <w:t xml:space="preserve">I</w:t>
      </w:r>
      <w:r>
        <w:rPr>
          <w:rFonts w:ascii="Times New Roman" w:hAnsi="Times New Roman" w:eastAsia="Calibri"/>
          <w:sz w:val="24"/>
          <w:szCs w:val="24"/>
          <w:highlight w:val="white"/>
        </w:rPr>
        <w:t xml:space="preserve">, ком.</w:t>
      </w:r>
      <w:r>
        <w:rPr>
          <w:rFonts w:ascii="Times New Roman" w:hAnsi="Times New Roman" w:eastAsia="Calibri"/>
          <w:sz w:val="24"/>
          <w:szCs w:val="24"/>
          <w:highlight w:val="white"/>
        </w:rPr>
        <w:t xml:space="preserve"> № 1, контактная информация: тел. 8 (</w:t>
      </w:r>
      <w:r>
        <w:rPr>
          <w:rFonts w:ascii="Times New Roman" w:hAnsi="Times New Roman" w:eastAsia="Calibri"/>
          <w:sz w:val="24"/>
          <w:szCs w:val="24"/>
          <w:highlight w:val="white"/>
          <w:lang w:val="en-US"/>
        </w:rPr>
        <w:t xml:space="preserve">903</w:t>
      </w:r>
      <w:r>
        <w:rPr>
          <w:rFonts w:ascii="Times New Roman" w:hAnsi="Times New Roman" w:eastAsia="Calibri"/>
          <w:sz w:val="24"/>
          <w:szCs w:val="24"/>
          <w:highlight w:val="white"/>
        </w:rPr>
        <w:t xml:space="preserve">) </w:t>
      </w:r>
      <w:r>
        <w:rPr>
          <w:rFonts w:ascii="Times New Roman" w:hAnsi="Times New Roman" w:eastAsia="Calibri"/>
          <w:sz w:val="24"/>
          <w:szCs w:val="24"/>
          <w:highlight w:val="white"/>
          <w:lang w:val="en-US"/>
        </w:rPr>
        <w:t xml:space="preserve">261-35-37</w:t>
      </w:r>
      <w:r>
        <w:rPr>
          <w:rFonts w:ascii="Times New Roman" w:hAnsi="Times New Roman" w:eastAsia="Calibri"/>
          <w:sz w:val="24"/>
          <w:szCs w:val="24"/>
          <w:highlight w:val="white"/>
        </w:rPr>
        <w:t xml:space="preserve">, электронная почта: </w:t>
      </w:r>
      <w:r>
        <w:fldChar w:fldCharType="begin"/>
      </w:r>
      <w:r>
        <w:instrText xml:space="preserve">HYPERLINK </w:instrText>
      </w:r>
      <w:r>
        <w:fldChar w:fldCharType="separate"/>
      </w:r>
      <w:r>
        <w:rPr>
          <w:rStyle w:val="895"/>
          <w:rFonts w:ascii="Times New Roman" w:hAnsi="Times New Roman" w:eastAsia="Times New Roman"/>
          <w:color w:val="000000"/>
          <w:sz w:val="24"/>
          <w:highlight w:val="white"/>
          <w:u w:val="none"/>
        </w:rPr>
        <w:t xml:space="preserve">vskvortsova@poliproject.ru</w:t>
      </w:r>
      <w:r>
        <w:fldChar w:fldCharType="end"/>
      </w:r>
      <w:r>
        <w:rPr>
          <w:rFonts w:ascii="Times New Roman" w:hAnsi="Times New Roman" w:eastAsia="Times New Roman"/>
          <w:color w:val="000000"/>
          <w:sz w:val="24"/>
          <w:highlight w:val="white"/>
          <w:u w:val="none"/>
          <w:lang w:val="en-US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" w:hAnsi="Times New Roman" w:eastAsia="Times New Roman"/>
          <w:sz w:val="24"/>
          <w:highlight w:val="white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Исполнитель работ по оценке воздействия на окружающую среду: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ООО «Сибирский стандарт» (ОГРН 1103850012166, ИНН 3811138693), юри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дический/фактический адрес: 664081, г. Иркутск, ул.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Красноказачья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д. 115, оф. 221, контактная информация: тел/факс: 8 (3952) 796-490, 707-109, электронная почта: office@sibstgroup.com.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Орган местного самоуправления, ответственный за организацию общественн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ых обсуждений: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Управление стратегического и инфраструктурного развития муниципального образования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Слюдянский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район,</w:t>
      </w:r>
      <w:r>
        <w:rPr>
          <w:rFonts w:ascii="Times New Roman" w:hAnsi="Times New Roman" w:eastAsia="Times New Roman"/>
          <w:sz w:val="24"/>
          <w:szCs w:val="24"/>
          <w:lang w:eastAsia="ru-RU"/>
          <w:rPrChange w:id="12" w:author="Olesya Prutyan" w:date="2022-07-19T15:26:00Z">
            <w:rPr/>
          </w:rPrChange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юридический/фактический </w:t>
      </w:r>
      <w:r>
        <w:rPr>
          <w:rFonts w:ascii="Times New Roman" w:hAnsi="Times New Roman" w:eastAsia="Times New Roman"/>
          <w:sz w:val="24"/>
          <w:szCs w:val="24"/>
          <w:lang w:eastAsia="ru-RU"/>
          <w:rPrChange w:id="13" w:author="Olesya Prutyan" w:date="2022-07-19T15:26:00Z">
            <w:rPr/>
          </w:rPrChange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адрес: </w:t>
      </w:r>
      <w:r>
        <w:rPr>
          <w:rFonts w:ascii="Times New Roman" w:hAnsi="Times New Roman" w:eastAsia="Times New Roman"/>
          <w:sz w:val="24"/>
          <w:szCs w:val="24"/>
          <w:lang w:eastAsia="ru-RU"/>
          <w:rPrChange w:id="14" w:author="Olesya Prutyan" w:date="2022-07-19T15:26:00Z">
            <w:rPr/>
          </w:rPrChange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665904, </w:t>
      </w:r>
      <w:r>
        <w:rPr>
          <w:rFonts w:ascii="Times New Roman" w:hAnsi="Times New Roman" w:eastAsia="Times New Roman"/>
          <w:sz w:val="24"/>
          <w:szCs w:val="24"/>
          <w:lang w:eastAsia="ru-RU"/>
          <w:rPrChange w:id="15" w:author="Olesya Prutyan" w:date="2022-07-19T15:26:00Z">
            <w:rPr/>
          </w:rPrChange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Иркутская обл., г.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Слюдянка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Ржанова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2, контактная информация: тел: 8 (39544) 5-12-05, эл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ектронн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ая почта: </w:t>
      </w:r>
      <w:r>
        <w:fldChar w:fldCharType="begin"/>
      </w:r>
      <w:r>
        <w:instrText xml:space="preserve">HYPERLINK "mailto:referent@sludyanka.ru" </w:instrText>
      </w:r>
      <w:r>
        <w:fldChar w:fldCharType="separate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refe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rent@sludyanka.ru</w:t>
      </w:r>
      <w: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Наименование планируемой (намечаемой) хозяйственной и иной деятельности: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«Многоквартирный жилой дом, Иркутская область,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Слюдянский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район, город Байкальск, микрорайон Гагар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ина».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Ц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ель планируемой (намечаемой) хозяйственной и иной деятельности: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Проектом предусмотрено строительство многоквартирного жилого дома.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Предварительное место </w:t>
      </w:r>
      <w:r>
        <w:rPr>
          <w:rFonts w:ascii="Times New Roman" w:hAnsi="Times New Roman" w:eastAsia="Calibri"/>
          <w:b/>
          <w:sz w:val="24"/>
          <w:szCs w:val="24"/>
        </w:rPr>
        <w:t xml:space="preserve">реализации</w:t>
      </w:r>
      <w:r>
        <w:rPr>
          <w:rFonts w:ascii="Times New Roman" w:hAnsi="Times New Roman" w:eastAsia="Calibri"/>
          <w:b/>
          <w:sz w:val="24"/>
          <w:szCs w:val="24"/>
        </w:rPr>
        <w:t xml:space="preserve"> планируемой (намечаемой) хозяйственной и иной</w:t>
      </w:r>
      <w:r>
        <w:rPr>
          <w:rFonts w:ascii="Times New Roman" w:hAnsi="Times New Roman" w:eastAsia="Calibri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</w:rPr>
        <w:t xml:space="preserve"> деятельности:</w:t>
      </w:r>
      <w:r>
        <w:rPr>
          <w:rFonts w:ascii="Times New Roman" w:hAnsi="Times New Roman" w:eastAsia="Calibri"/>
          <w:b/>
          <w:sz w:val="24"/>
          <w:szCs w:val="24"/>
        </w:rPr>
        <w:t xml:space="preserve">  </w:t>
      </w:r>
      <w:r>
        <w:rPr>
          <w:rFonts w:ascii="Times New Roman" w:hAnsi="Times New Roman" w:eastAsia="Calibri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 xml:space="preserve">Российская</w:t>
      </w: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 xml:space="preserve"> Федерация,</w:t>
      </w: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Иркутская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область,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Слюдянский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район,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г. Байкальск, микрорайон Гагарина, в границах участка с кадастровым номером: 38:25:020102:5034.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Планируемые сроки проведения оценки воздействия на окружающую среду: </w:t>
      </w:r>
      <w:r>
        <w:rPr>
          <w:rFonts w:ascii="Times New Roman" w:hAnsi="Times New Roman" w:eastAsia="Times New Roman"/>
          <w:b/>
          <w:sz w:val="24"/>
          <w:szCs w:val="24"/>
        </w:rPr>
        <w:br w:type="textWrapping" w:clear="all"/>
      </w:r>
      <w:r>
        <w:rPr>
          <w:rFonts w:ascii="Times New Roman" w:hAnsi="Times New Roman" w:eastAsia="Times New Roman"/>
          <w:sz w:val="24"/>
          <w:szCs w:val="24"/>
          <w:lang w:val="en-US"/>
        </w:rPr>
        <w:t xml:space="preserve">III</w:t>
      </w:r>
      <w:r>
        <w:rPr>
          <w:rFonts w:ascii="Times New Roman" w:hAnsi="Times New Roman" w:eastAsia="Times New Roman"/>
          <w:sz w:val="24"/>
          <w:szCs w:val="24"/>
        </w:rPr>
        <w:t xml:space="preserve"> квартал 2022.</w:t>
      </w:r>
      <w:r>
        <w:rPr>
          <w:rFonts w:ascii="Times New Roman" w:hAnsi="Times New Roman" w:eastAsia="Times New Roman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Место и сроки доступ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ности объекта общественно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го обсуждения: 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68"/>
        <w:ind w:left="0" w:right="0" w:firstLine="0"/>
        <w:jc w:val="both"/>
        <w:spacing w:before="0" w:after="0" w:line="240" w:lineRule="auto"/>
        <w:rPr>
          <w:rFonts w:ascii="Times New Roman" w:hAnsi="Times New Roman" w:eastAsia="Times New Roman"/>
          <w:sz w:val="24"/>
          <w:szCs w:val="24"/>
          <w:lang w:eastAsia="ru-RU"/>
          <w:rPrChange w:id="16" w:author="Olesya Prutyan" w:date="2022-07-19T15:29:00Z">
            <w:rPr>
              <w:rFonts w:ascii="Times New Roman" w:hAnsi="Times New Roman" w:eastAsia="Times New Roman"/>
              <w:lang w:eastAsia="ru-RU"/>
            </w:rPr>
          </w:rPrChange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framePr w:w="0" w:h="0" w:wrap="auto" w:vAnchor="text" w:hAnchor="text"/>
      </w:pPr>
      <w:r>
        <w:rPr>
          <w:rFonts w:ascii="ys text" w:hAnsi="Times New Roman"/>
          <w:color w:val="000000"/>
          <w:sz w:val="24"/>
          <w:szCs w:val="24"/>
          <w:rtl w:val="false"/>
          <w:lang w:val="en-US"/>
        </w:rPr>
        <w:t xml:space="preserve">Материалы проектной документации, включая предварительные </w:t>
      </w:r>
      <w:r>
        <w:rPr>
          <w:rFonts w:ascii="ys text" w:hAnsi="Times New Roman"/>
          <w:color w:val="000000"/>
          <w:sz w:val="24"/>
          <w:szCs w:val="24"/>
          <w:rtl w:val="false"/>
          <w:lang w:val="en-US"/>
        </w:rPr>
        <w:t xml:space="preserve">материалы оценки воздействия на окружающую среду</w:t>
      </w:r>
      <w:r>
        <w:rPr>
          <w:rFonts w:ascii="Times New Roman" w:hAnsi="Times New Roman"/>
          <w:color w:val="000000"/>
          <w:sz w:val="24"/>
          <w:szCs w:val="24"/>
          <w:rtl w:val="false"/>
          <w:lang w:val="en-US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будут дос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тупны в период с 03.08.2022 по 02.09.2022 по адресам: </w:t>
      </w:r>
      <w:r>
        <w:rPr>
          <w:rPrChange w:id="17" w:author="Olesya Prutyan" w:date="2022-07-19T15:29:00Z">
            <w:rPr>
              <w:rFonts w:ascii="Times New Roman" w:hAnsi="Times New Roman" w:eastAsia="Times New Roman"/>
              <w:lang w:eastAsia="ru-RU"/>
            </w:rPr>
          </w:rPrChange>
        </w:rPr>
      </w:r>
      <w:r>
        <w:rPr>
          <w:rPrChange w:id="18" w:author="Olesya Prutyan" w:date="2022-07-19T15:29:00Z">
            <w:rPr>
              <w:rFonts w:ascii="Times New Roman" w:hAnsi="Times New Roman" w:eastAsia="Times New Roman"/>
              <w:lang w:eastAsia="ru-RU"/>
            </w:rPr>
          </w:rPrChange>
        </w:rPr>
      </w:r>
    </w:p>
    <w:p>
      <w:pPr>
        <w:pStyle w:val="668"/>
        <w:numPr>
          <w:ilvl w:val="0"/>
          <w:numId w:val="6"/>
        </w:numPr>
        <w:ind w:left="0" w:firstLine="709"/>
        <w:jc w:val="both"/>
        <w:spacing w:after="0" w:line="276" w:lineRule="auto"/>
        <w:tabs>
          <w:tab w:val="left" w:pos="1153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6640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81, Иркутская обл., г. Иркутск, ул.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Красноказачья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д. 115, офис 221 (элек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тронная почта: </w:t>
      </w:r>
      <w:r>
        <w:fldChar w:fldCharType="begin"/>
      </w:r>
      <w:r>
        <w:instrText xml:space="preserve">HYPERLINK "mailto:office@sibstgroup.com" </w:instrText>
      </w:r>
      <w:r>
        <w:fldChar w:fldCharType="separate"/>
      </w:r>
      <w:r>
        <w:rPr>
          <w:rFonts w:ascii="Times New Roman" w:hAnsi="Times New Roman" w:eastAsia="Times New Roman"/>
          <w:color w:val="000000"/>
          <w:sz w:val="24"/>
          <w:szCs w:val="24"/>
          <w:u w:val="none"/>
          <w:lang w:eastAsia="ru-RU"/>
        </w:rPr>
        <w:t xml:space="preserve">office@sibstgroup.com</w:t>
      </w:r>
      <w: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 – по будням с 10-00 до 17-00 часов местно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 времени, обед с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 w:clear="all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12-00 до 13-00 часов;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68"/>
        <w:numPr>
          <w:ilvl w:val="0"/>
          <w:numId w:val="6"/>
        </w:numPr>
        <w:ind w:left="0" w:firstLine="709"/>
        <w:jc w:val="both"/>
        <w:spacing w:after="0" w:line="276" w:lineRule="auto"/>
        <w:tabs>
          <w:tab w:val="left" w:pos="1153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665904, Иркутская обл., г.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Слюдянка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Ржанова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д. 2,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каб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 9 (электронная почта: </w:t>
      </w:r>
      <w:r>
        <w:fldChar w:fldCharType="begin"/>
      </w:r>
      <w:r>
        <w:instrText xml:space="preserve">HYPERLINK "mailto:referent@sludyanka.ru" </w:instrText>
      </w:r>
      <w:r>
        <w:fldChar w:fldCharType="separate"/>
      </w:r>
      <w:r>
        <w:rPr>
          <w:rFonts w:ascii="Times New Roman" w:hAnsi="Times New Roman" w:eastAsia="Times New Roman"/>
          <w:color w:val="000000"/>
          <w:sz w:val="24"/>
          <w:szCs w:val="24"/>
          <w:u w:val="none"/>
          <w:lang w:eastAsia="ru-RU"/>
        </w:rPr>
        <w:t xml:space="preserve">referent@sludyanka.ru</w:t>
      </w:r>
      <w: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 – по будням с 10-00 до 16-00 часов местного времени, обед с 12-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00 до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 w:clear="all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13-00 часов.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Предполагаемая форма и срок проведения общественных обсуждений, в том числе форма представления замечаний и пред</w:t>
      </w:r>
      <w:r>
        <w:rPr>
          <w:rFonts w:ascii="Times New Roman" w:hAnsi="Times New Roman" w:eastAsia="Times New Roman"/>
          <w:b/>
          <w:sz w:val="24"/>
          <w:szCs w:val="24"/>
        </w:rPr>
        <w:t xml:space="preserve">ложений:</w:t>
      </w:r>
      <w:r>
        <w:rPr>
          <w:rFonts w:ascii="Times New Roman" w:hAnsi="Times New Roman" w:eastAsia="Times New Roman"/>
        </w:rPr>
      </w:r>
      <w:r/>
    </w:p>
    <w:p>
      <w:pPr>
        <w:pStyle w:val="668"/>
        <w:ind w:firstLine="567"/>
        <w:jc w:val="both"/>
        <w:spacing w:after="0" w:line="276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Общественные слушания назначены на 23.08.2022 в 14:00 часов местного времени. Место проведения общественных слушани</w:t>
      </w:r>
      <w:r>
        <w:rPr>
          <w:rFonts w:ascii="Times New Roman" w:hAnsi="Times New Roman" w:eastAsia="Times New Roman"/>
          <w:sz w:val="24"/>
          <w:szCs w:val="24"/>
        </w:rPr>
        <w:t xml:space="preserve">й: 665930, Иркутская обл., </w:t>
      </w:r>
      <w:r>
        <w:rPr>
          <w:rFonts w:ascii="Times New Roman" w:hAnsi="Times New Roman" w:eastAsia="Times New Roman"/>
          <w:sz w:val="24"/>
          <w:szCs w:val="24"/>
        </w:rPr>
        <w:t xml:space="preserve">Слюдянский</w:t>
      </w:r>
      <w:r>
        <w:rPr>
          <w:rFonts w:ascii="Times New Roman" w:hAnsi="Times New Roman" w:eastAsia="Times New Roman"/>
          <w:sz w:val="24"/>
          <w:szCs w:val="24"/>
        </w:rPr>
        <w:t xml:space="preserve"> район, г.</w:t>
      </w:r>
      <w:r>
        <w:rPr>
          <w:rFonts w:ascii="Times New Roman" w:hAnsi="Times New Roman" w:eastAsia="Times New Roman"/>
          <w:sz w:val="24"/>
          <w:szCs w:val="24"/>
        </w:rPr>
        <w:t xml:space="preserve">Байкальск, </w:t>
      </w:r>
      <w:r>
        <w:rPr>
          <w:rFonts w:ascii="Times New Roman" w:hAnsi="Times New Roman" w:eastAsia="Times New Roman"/>
          <w:sz w:val="24"/>
          <w:szCs w:val="24"/>
        </w:rPr>
        <w:t xml:space="preserve">мкр</w:t>
      </w:r>
      <w:r>
        <w:rPr>
          <w:rFonts w:ascii="Times New Roman" w:hAnsi="Times New Roman" w:eastAsia="Times New Roman"/>
          <w:sz w:val="24"/>
          <w:szCs w:val="24"/>
        </w:rPr>
        <w:t xml:space="preserve">. Южный, 3 </w:t>
      </w:r>
      <w:r>
        <w:rPr>
          <w:rFonts w:ascii="Times New Roman" w:hAnsi="Times New Roman" w:eastAsia="Times New Roman"/>
          <w:sz w:val="24"/>
          <w:szCs w:val="24"/>
        </w:rPr>
        <w:t xml:space="preserve">кв</w:t>
      </w:r>
      <w:r>
        <w:rPr>
          <w:rFonts w:ascii="Times New Roman" w:hAnsi="Times New Roman" w:eastAsia="Times New Roman"/>
          <w:sz w:val="24"/>
          <w:szCs w:val="24"/>
        </w:rPr>
        <w:t xml:space="preserve">-л, д. 16, актовый зал администрации г. Байкальска.</w:t>
      </w:r>
      <w:r>
        <w:rPr>
          <w:rFonts w:ascii="Times New Roman" w:hAnsi="Times New Roman" w:eastAsia="Times New Roman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</w:rPr>
        <w:t xml:space="preserve">Журна</w:t>
      </w:r>
      <w:r>
        <w:rPr>
          <w:rFonts w:ascii="Times New Roman" w:hAnsi="Times New Roman" w:eastAsia="Times New Roman"/>
          <w:sz w:val="24"/>
          <w:szCs w:val="24"/>
        </w:rPr>
        <w:t xml:space="preserve">лы учета замечаний и предложений общественности доступны, начиная со дня размещения указанных материалов для общественности </w:t>
      </w:r>
      <w:r>
        <w:rPr>
          <w:rFonts w:ascii="Times New Roman" w:hAnsi="Times New Roman" w:eastAsia="Times New Roman"/>
          <w:sz w:val="24"/>
          <w:szCs w:val="24"/>
        </w:rPr>
        <w:t xml:space="preserve">и в течение 10 календарных дней после окончания срока общественных обсуждений, по вышеуказанным адресам.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68"/>
        <w:ind w:firstLine="567"/>
        <w:jc w:val="both"/>
        <w:spacing w:after="0" w:line="276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Форма представления замечан</w:t>
      </w:r>
      <w:r>
        <w:rPr>
          <w:rFonts w:ascii="Times New Roman" w:hAnsi="Times New Roman" w:eastAsia="Times New Roman"/>
          <w:sz w:val="24"/>
          <w:szCs w:val="24"/>
        </w:rPr>
        <w:t xml:space="preserve">ий и предложений: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в письменной форме на электронные адреса или запись в журналах замечаний и предложений общественности, раз</w:t>
      </w:r>
      <w:r>
        <w:rPr>
          <w:rFonts w:ascii="Times New Roman" w:hAnsi="Times New Roman" w:eastAsia="Times New Roman"/>
          <w:sz w:val="24"/>
          <w:szCs w:val="24"/>
        </w:rPr>
        <w:t xml:space="preserve">мещенных в местах доступности объекта общественных обсуждений.</w:t>
      </w:r>
      <w:r>
        <w:rPr>
          <w:rFonts w:ascii="Times New Roman" w:hAnsi="Times New Roman" w:eastAsia="Times New Roman"/>
        </w:rPr>
      </w:r>
      <w:r/>
    </w:p>
    <w:p>
      <w:pPr>
        <w:pStyle w:val="668"/>
        <w:ind w:firstLine="567"/>
        <w:jc w:val="both"/>
        <w:spacing w:after="0" w:line="276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Для учета замечаний и предложений предоставляется информация: автор з</w:t>
      </w:r>
      <w:r>
        <w:rPr>
          <w:rFonts w:ascii="Times New Roman" w:hAnsi="Times New Roman" w:eastAsia="Times New Roman"/>
          <w:sz w:val="24"/>
          <w:szCs w:val="24"/>
        </w:rPr>
        <w:t xml:space="preserve">амечаний и предложений (для физических лиц – фамилия, имя, отчество (при наличии), адрес, контактный телефон, адрес эле</w:t>
      </w:r>
      <w:r>
        <w:rPr>
          <w:rFonts w:ascii="Times New Roman" w:hAnsi="Times New Roman" w:eastAsia="Times New Roman"/>
          <w:sz w:val="24"/>
          <w:szCs w:val="24"/>
        </w:rPr>
        <w:t xml:space="preserve">ктрон</w:t>
      </w:r>
      <w:r>
        <w:rPr>
          <w:rFonts w:ascii="Times New Roman" w:hAnsi="Times New Roman" w:eastAsia="Times New Roman"/>
          <w:sz w:val="24"/>
          <w:szCs w:val="24"/>
        </w:rPr>
        <w:t xml:space="preserve">ной почты (при наличии); для юридических лиц – наименование, фамилия, имя, отчество (при наличии), должность представителя организац</w:t>
      </w:r>
      <w:r>
        <w:rPr>
          <w:rFonts w:ascii="Times New Roman" w:hAnsi="Times New Roman" w:eastAsia="Times New Roman"/>
          <w:sz w:val="24"/>
          <w:szCs w:val="24"/>
        </w:rPr>
        <w:t xml:space="preserve">ии, адрес (место нахождения) организации, телефон (факс, при наличии) организации, адрес электронной почты (при наличии</w:t>
      </w:r>
      <w:r>
        <w:rPr>
          <w:rFonts w:ascii="Times New Roman" w:hAnsi="Times New Roman" w:eastAsia="Times New Roman"/>
          <w:sz w:val="24"/>
          <w:szCs w:val="24"/>
        </w:rPr>
        <w:t xml:space="preserve">); со</w:t>
      </w:r>
      <w:r>
        <w:rPr>
          <w:rFonts w:ascii="Times New Roman" w:hAnsi="Times New Roman" w:eastAsia="Times New Roman"/>
          <w:sz w:val="24"/>
          <w:szCs w:val="24"/>
        </w:rPr>
        <w:t xml:space="preserve">держание замечания и предложения; обоснованный ответ заказчика (исполнителя) о принятии (учете) или мотивированном отклонении с указ</w:t>
      </w:r>
      <w:r>
        <w:rPr>
          <w:rFonts w:ascii="Times New Roman" w:hAnsi="Times New Roman" w:eastAsia="Times New Roman"/>
          <w:sz w:val="24"/>
          <w:szCs w:val="24"/>
        </w:rPr>
        <w:t xml:space="preserve">анием номеров разделов объекта общественного обсуждения, согласие на обработку персональных данных (подпись, в случае п</w:t>
      </w:r>
      <w:bookmarkStart w:id="0" w:name="_GoBack"/>
      <w:r/>
      <w:bookmarkEnd w:id="0"/>
      <w:r>
        <w:rPr>
          <w:rFonts w:ascii="Times New Roman" w:hAnsi="Times New Roman" w:eastAsia="Times New Roman"/>
          <w:sz w:val="24"/>
          <w:szCs w:val="24"/>
        </w:rPr>
        <w:t xml:space="preserve">ровед</w:t>
      </w:r>
      <w:r>
        <w:rPr>
          <w:rFonts w:ascii="Times New Roman" w:hAnsi="Times New Roman" w:eastAsia="Times New Roman"/>
          <w:sz w:val="24"/>
          <w:szCs w:val="24"/>
        </w:rPr>
        <w:t xml:space="preserve">ения обсуждений в дистанционном формате подписи отсутствуют).</w:t>
      </w:r>
      <w:r>
        <w:rPr>
          <w:rFonts w:ascii="Times New Roman" w:hAnsi="Times New Roman" w:eastAsia="Times New Roman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Контактные данные ответственных лиц:</w:t>
      </w:r>
      <w:r>
        <w:rPr>
          <w:rFonts w:ascii="Times New Roman" w:hAnsi="Times New Roman" w:eastAsia="Times New Roman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/>
          <w:sz w:val="24"/>
          <w:szCs w:val="24"/>
          <w:rPrChange w:id="19" w:author="Olesya Prutyan" w:date="2022-07-19T16:08:00Z">
            <w:rPr>
              <w:rFonts w:ascii="Times New Roman" w:hAnsi="Times New Roman"/>
            </w:rPr>
          </w:rPrChange>
        </w:rPr>
      </w:pPr>
      <w:r>
        <w:rPr>
          <w:rFonts w:ascii="Times New Roman" w:hAnsi="Times New Roman" w:eastAsia="Calibri"/>
          <w:sz w:val="24"/>
          <w:szCs w:val="24"/>
        </w:rPr>
        <w:t xml:space="preserve">Пр</w:t>
      </w:r>
      <w:r>
        <w:rPr>
          <w:rFonts w:ascii="Times New Roman" w:hAnsi="Times New Roman" w:eastAsia="Calibri"/>
          <w:sz w:val="24"/>
          <w:szCs w:val="24"/>
        </w:rPr>
        <w:t xml:space="preserve">едставитель орг</w:t>
      </w:r>
      <w:r>
        <w:rPr>
          <w:rFonts w:ascii="Times New Roman" w:hAnsi="Times New Roman"/>
          <w:sz w:val="24"/>
          <w:szCs w:val="24"/>
        </w:rPr>
        <w:t xml:space="preserve">ана местного сам</w:t>
      </w:r>
      <w:r>
        <w:rPr>
          <w:rFonts w:ascii="Times New Roman" w:hAnsi="Times New Roman"/>
          <w:sz w:val="24"/>
          <w:szCs w:val="24"/>
        </w:rPr>
        <w:t xml:space="preserve">оуправления, ответственного за организацию общественных обсуждений:</w:t>
      </w:r>
      <w:r>
        <w:rPr>
          <w:rFonts w:ascii="Times New Roman" w:hAnsi="Times New Roman"/>
          <w:sz w:val="24"/>
          <w:szCs w:val="24"/>
        </w:rPr>
        <w:t xml:space="preserve"> Зырянова Юлия Михайловна, тел.: 8 (39544) 5-12-05, электро</w:t>
      </w:r>
      <w:r>
        <w:rPr>
          <w:rFonts w:ascii="Times New Roman" w:hAnsi="Times New Roman"/>
          <w:sz w:val="24"/>
          <w:szCs w:val="24"/>
        </w:rPr>
        <w:t xml:space="preserve">нная почта: </w:t>
      </w:r>
      <w:r>
        <w:fldChar w:fldCharType="begin"/>
      </w:r>
      <w:r>
        <w:instrText xml:space="preserve">HYPERLINK "mailto:architect@sludyanka.ru" </w:instrText>
      </w:r>
      <w:r>
        <w:fldChar w:fldCharType="separate"/>
      </w:r>
      <w:r>
        <w:rPr>
          <w:rFonts w:ascii="Times New Roman" w:hAnsi="Times New Roman"/>
          <w:sz w:val="24"/>
          <w:szCs w:val="24"/>
          <w:lang w:val="en-US"/>
        </w:rPr>
        <w:t xml:space="preserve">architect</w:t>
      </w:r>
      <w:r>
        <w:rPr>
          <w:rFonts w:ascii="Times New Roman" w:hAnsi="Times New Roman"/>
          <w:sz w:val="24"/>
          <w:szCs w:val="24"/>
        </w:rPr>
        <w:t xml:space="preserve">@sludyanka.ru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PrChange w:id="20" w:author="Olesya Prutyan" w:date="2022-07-19T16:08:00Z">
            <w:rPr>
              <w:rFonts w:ascii="Times New Roman" w:hAnsi="Times New Roman"/>
            </w:rPr>
          </w:rPrChange>
        </w:rPr>
      </w:r>
      <w:r>
        <w:rPr>
          <w:rPrChange w:id="21" w:author="Olesya Prutyan" w:date="2022-07-19T16:08:00Z">
            <w:rPr>
              <w:rFonts w:ascii="Times New Roman" w:hAnsi="Times New Roman"/>
            </w:rPr>
          </w:rPrChange>
        </w:rPr>
      </w:r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Представитель заказчика работ по оценке воздействи</w:t>
      </w:r>
      <w:r>
        <w:rPr>
          <w:rFonts w:ascii="Times New Roman" w:hAnsi="Times New Roman"/>
          <w:sz w:val="24"/>
          <w:szCs w:val="24"/>
          <w:highlight w:val="white"/>
        </w:rPr>
        <w:t xml:space="preserve">я на окружающую среду: Маркин Михаил Михайлович, тел.: 8 (983) 409-20-25, электронная почта: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HYPERLINK "mailto:markin@baikal.center." </w:instrText>
      </w:r>
      <w:r>
        <w:rPr>
          <w:color w:val="000000" w:themeColor="text1"/>
        </w:rPr>
        <w:fldChar w:fldCharType="separate"/>
      </w:r>
      <w:r>
        <w:rPr>
          <w:rStyle w:val="895"/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markin@baikal.center</w:t>
      </w:r>
      <w:r>
        <w:rPr>
          <w:rStyle w:val="895"/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.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</w:r>
      <w:r/>
    </w:p>
    <w:p>
      <w:pPr>
        <w:pStyle w:val="668"/>
        <w:ind w:firstLine="709"/>
        <w:jc w:val="both"/>
        <w:spacing w:line="240" w:lineRule="auto"/>
        <w:rPr>
          <w:rFonts w:ascii="Times New Roman" w:hAnsi="Times New Roman"/>
          <w:sz w:val="24"/>
          <w:szCs w:val="24"/>
          <w:highlight w:val="white"/>
          <w:rPrChange w:id="22" w:author="Olesya Prutyan" w:date="2022-07-19T16:07:00Z">
            <w:rPr/>
          </w:rPrChange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Представитель исполнителя проектной документации: </w:t>
      </w:r>
      <w:r>
        <w:rPr>
          <w:rFonts w:ascii="Times New Roman" w:hAnsi="Times New Roman"/>
          <w:sz w:val="24"/>
          <w:szCs w:val="24"/>
          <w:highlight w:val="none"/>
          <w:lang w:val="ru-RU"/>
        </w:rPr>
        <w:t xml:space="preserve">Скворцова Вера Николаевна, тел. 8 (903) 261-35</w:t>
      </w:r>
      <w:r>
        <w:rPr>
          <w:rFonts w:ascii="Times New Roman" w:hAnsi="Times New Roman"/>
          <w:sz w:val="24"/>
          <w:szCs w:val="24"/>
          <w:highlight w:val="none"/>
          <w:lang w:val="ru-RU"/>
        </w:rPr>
        <w:t xml:space="preserve">-37, электронная почта: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HYPERLINK </w:instrText>
      </w:r>
      <w:r>
        <w:rPr>
          <w:color w:val="000000" w:themeColor="text1"/>
        </w:rPr>
        <w:fldChar w:fldCharType="separate"/>
      </w:r>
      <w:r>
        <w:rPr>
          <w:rStyle w:val="895"/>
          <w:rFonts w:ascii="Times New Roman" w:hAnsi="Times New Roman" w:eastAsia="Times New Roman"/>
          <w:color w:val="000000" w:themeColor="text1"/>
          <w:sz w:val="24"/>
          <w:szCs w:val="24"/>
          <w:highlight w:val="white"/>
        </w:rPr>
        <w:t xml:space="preserve">vskvortsova@poliproject.ru</w:t>
      </w:r>
      <w:r>
        <w:rPr>
          <w:color w:val="000000" w:themeColor="text1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rPrChange w:id="23" w:author="Olesya Prutyan" w:date="2022-07-19T15:05:00Z">
            <w:rPr/>
          </w:rPrChange>
        </w:rPr>
        <w:t xml:space="preserve">.</w:t>
      </w:r>
      <w:r>
        <w:rPr>
          <w:rPrChange w:id="24" w:author="Olesya Prutyan" w:date="2022-07-19T16:07:00Z">
            <w:rPr/>
          </w:rPrChange>
        </w:rPr>
      </w:r>
      <w:r>
        <w:rPr>
          <w:rPrChange w:id="25" w:author="Olesya Prutyan" w:date="2022-07-19T16:07:00Z">
            <w:rPr/>
          </w:rPrChange>
        </w:rPr>
      </w:r>
    </w:p>
    <w:p>
      <w:pPr>
        <w:pStyle w:val="668"/>
        <w:ind w:firstLine="709"/>
        <w:jc w:val="both"/>
        <w:spacing w:after="0" w:line="240" w:lineRule="auto"/>
        <w:rPr>
          <w:rFonts w:ascii="Times New Roman" w:hAnsi="Times New Roman" w:eastAsia="Calibri"/>
          <w:color w:val="0563C1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редставитель исполнителя работ по оценке воздействия на о</w:t>
      </w:r>
      <w:r>
        <w:rPr>
          <w:rFonts w:ascii="Times New Roman" w:hAnsi="Times New Roman"/>
          <w:sz w:val="24"/>
          <w:szCs w:val="24"/>
        </w:rPr>
        <w:t xml:space="preserve">кружающую среду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Важенина Надежда Ильинична, тел./факс: </w:t>
      </w:r>
      <w:r>
        <w:rPr>
          <w:rFonts w:ascii="Times New Roman" w:hAnsi="Times New Roman"/>
          <w:sz w:val="24"/>
          <w:szCs w:val="24"/>
        </w:rPr>
        <w:t xml:space="preserve">8 (395</w:t>
      </w:r>
      <w:r>
        <w:rPr>
          <w:rFonts w:ascii="Times New Roman" w:hAnsi="Times New Roman" w:eastAsia="Calibri"/>
          <w:sz w:val="24"/>
          <w:szCs w:val="24"/>
        </w:rPr>
        <w:t xml:space="preserve">2) 707-109</w:t>
      </w:r>
      <w:r>
        <w:rPr>
          <w:rFonts w:ascii="Times New Roman" w:hAnsi="Times New Roman" w:eastAsia="Calibri"/>
          <w:bCs/>
          <w:sz w:val="24"/>
          <w:szCs w:val="24"/>
        </w:rPr>
        <w:t xml:space="preserve">, доб. 1653</w:t>
      </w:r>
      <w:r>
        <w:rPr>
          <w:rFonts w:ascii="Times New Roman" w:hAnsi="Times New Roman" w:eastAsia="Calibri"/>
          <w:sz w:val="24"/>
          <w:szCs w:val="24"/>
        </w:rPr>
        <w:t xml:space="preserve">, эл</w:t>
      </w:r>
      <w:r>
        <w:rPr>
          <w:rFonts w:ascii="Times New Roman" w:hAnsi="Times New Roman" w:eastAsia="Calibri"/>
          <w:sz w:val="24"/>
          <w:szCs w:val="24"/>
        </w:rPr>
        <w:t xml:space="preserve">ектронная почта: </w:t>
      </w:r>
      <w:r>
        <w:fldChar w:fldCharType="begin"/>
      </w:r>
      <w:r>
        <w:instrText xml:space="preserve">HYPERLINK "mailto:office@sibstgroup.com" </w:instrText>
      </w:r>
      <w:r>
        <w:fldChar w:fldCharType="separate"/>
      </w:r>
      <w:r>
        <w:rPr>
          <w:rFonts w:ascii="Times New Roman" w:hAnsi="Times New Roman" w:eastAsia="Calibri"/>
          <w:sz w:val="24"/>
          <w:szCs w:val="24"/>
        </w:rPr>
        <w:t xml:space="preserve">office@sibstgroup.com</w:t>
      </w:r>
      <w: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Calibri"/>
          <w:color w:val="0563C1"/>
          <w:highlight w:val="white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/>
        </w:rPr>
      </w:pPr>
      <w:del w:id="26" w:author="Olesya Prutyan" w:date="2022-07-19T16:08:00Z">
        <w:r>
          <w:rPr>
            <w:rFonts w:ascii="Times New Roman" w:hAnsi="Times New Roman" w:eastAsia="Times New Roman"/>
          </w:rPr>
        </w:r>
      </w:del>
      <w:r>
        <w:rPr>
          <w:rFonts w:ascii="Times New Roman" w:hAnsi="Times New Roman" w:eastAsia="Times New Roman"/>
          <w:b/>
          <w:sz w:val="24"/>
          <w:szCs w:val="24"/>
        </w:rPr>
        <w:t xml:space="preserve">Иная информация: </w:t>
      </w:r>
      <w:r>
        <w:rPr>
          <w:rFonts w:ascii="Times New Roman" w:hAnsi="Times New Roman" w:eastAsia="Times New Roman"/>
        </w:rPr>
      </w:r>
      <w:r/>
    </w:p>
    <w:p>
      <w:pPr>
        <w:pStyle w:val="668"/>
        <w:ind w:firstLine="709"/>
        <w:jc w:val="both"/>
        <w:spacing w:after="0" w:line="276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Во исполнение п. 7.9.2 Требований к материалам оценки воздействия</w:t>
      </w:r>
      <w:r>
        <w:rPr>
          <w:rFonts w:ascii="Times New Roman" w:hAnsi="Times New Roman" w:eastAsia="Times New Roman"/>
          <w:sz w:val="24"/>
          <w:szCs w:val="24"/>
        </w:rPr>
        <w:t xml:space="preserve"> на окружающую среду (утв. приказом Министерства природных ресурсов и экологии Российской Федерации от 01.12.2020 №999) уведомление </w:t>
      </w:r>
      <w:r>
        <w:rPr>
          <w:rFonts w:ascii="Times New Roman" w:hAnsi="Times New Roman" w:eastAsia="Times New Roman"/>
          <w:sz w:val="24"/>
          <w:szCs w:val="24"/>
        </w:rPr>
        <w:t xml:space="preserve">о проведении общественных обсу</w:t>
      </w:r>
      <w:r>
        <w:rPr>
          <w:rFonts w:ascii="Times New Roman" w:hAnsi="Times New Roman" w:eastAsia="Times New Roman"/>
          <w:sz w:val="24"/>
          <w:szCs w:val="24"/>
        </w:rPr>
        <w:t xml:space="preserve">ждений предварительных материалов оценки воздействия на окружающую среду в отношении планируем</w:t>
      </w:r>
      <w:r>
        <w:rPr>
          <w:rFonts w:ascii="Times New Roman" w:hAnsi="Times New Roman" w:eastAsia="Times New Roman"/>
          <w:sz w:val="24"/>
          <w:szCs w:val="24"/>
        </w:rPr>
        <w:t xml:space="preserve">ой (намечаемой) хозяйственной и иной деятельности по объекту государственной экологической экспертизы проектной документации было ра</w:t>
      </w:r>
      <w:r>
        <w:rPr>
          <w:rFonts w:ascii="Times New Roman" w:hAnsi="Times New Roman" w:eastAsia="Times New Roman"/>
          <w:sz w:val="24"/>
          <w:szCs w:val="24"/>
        </w:rPr>
        <w:t xml:space="preserve">змещено на официальных сайтах:</w:t>
      </w:r>
      <w:r>
        <w:rPr>
          <w:rFonts w:ascii="Times New Roman" w:hAnsi="Times New Roman" w:eastAsia="Times New Roman"/>
        </w:rPr>
      </w:r>
      <w:r/>
    </w:p>
    <w:p>
      <w:pPr>
        <w:pStyle w:val="668"/>
        <w:numPr>
          <w:ilvl w:val="0"/>
          <w:numId w:val="5"/>
        </w:numPr>
        <w:ind w:left="0" w:firstLine="709"/>
        <w:jc w:val="both"/>
        <w:spacing w:after="0" w:line="276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на федеральном уровне – на сайте Центрального аппарата Федеральной службы по надзору в сфере </w:t>
      </w:r>
      <w:r>
        <w:rPr>
          <w:rFonts w:ascii="Times New Roman" w:hAnsi="Times New Roman" w:eastAsia="Times New Roman"/>
          <w:sz w:val="24"/>
          <w:szCs w:val="24"/>
        </w:rPr>
        <w:t xml:space="preserve">природопользования;</w:t>
      </w:r>
      <w:r>
        <w:rPr>
          <w:rFonts w:ascii="Times New Roman" w:hAnsi="Times New Roman" w:eastAsia="Times New Roman"/>
        </w:rPr>
      </w:r>
      <w:r/>
    </w:p>
    <w:p>
      <w:pPr>
        <w:pStyle w:val="668"/>
        <w:numPr>
          <w:ilvl w:val="0"/>
          <w:numId w:val="5"/>
        </w:numPr>
        <w:ind w:left="0" w:firstLine="709"/>
        <w:jc w:val="both"/>
        <w:spacing w:after="0" w:line="276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на региональном уровне – на сайтах Межрегионального управления </w:t>
      </w:r>
      <w:r>
        <w:rPr>
          <w:rFonts w:ascii="Times New Roman" w:hAnsi="Times New Roman" w:eastAsia="Times New Roman"/>
          <w:sz w:val="24"/>
          <w:szCs w:val="24"/>
        </w:rPr>
        <w:t xml:space="preserve">Росприроднадзора</w:t>
      </w:r>
      <w:r>
        <w:rPr>
          <w:rFonts w:ascii="Times New Roman" w:hAnsi="Times New Roman" w:eastAsia="Times New Roman"/>
          <w:sz w:val="24"/>
          <w:szCs w:val="24"/>
        </w:rPr>
        <w:t xml:space="preserve"> по Иркутской области и Байкальск</w:t>
      </w:r>
      <w:r>
        <w:rPr>
          <w:rFonts w:ascii="Times New Roman" w:hAnsi="Times New Roman" w:eastAsia="Times New Roman"/>
          <w:sz w:val="24"/>
          <w:szCs w:val="24"/>
        </w:rPr>
        <w:t xml:space="preserve">ой природной </w:t>
      </w:r>
      <w:r>
        <w:rPr>
          <w:rFonts w:ascii="Times New Roman" w:hAnsi="Times New Roman" w:eastAsia="Times New Roman"/>
          <w:sz w:val="24"/>
          <w:szCs w:val="24"/>
        </w:rPr>
        <w:t xml:space="preserve">территории  и</w:t>
      </w:r>
      <w:r>
        <w:rPr>
          <w:rFonts w:ascii="Times New Roman" w:hAnsi="Times New Roman" w:eastAsia="Times New Roman"/>
          <w:sz w:val="24"/>
          <w:szCs w:val="24"/>
        </w:rPr>
        <w:t xml:space="preserve"> Министерства природных ресурсов и экологии Иркутской области;</w:t>
      </w:r>
      <w:r>
        <w:rPr>
          <w:rFonts w:ascii="Times New Roman" w:hAnsi="Times New Roman" w:eastAsia="Times New Roman"/>
        </w:rPr>
      </w:r>
      <w:r/>
    </w:p>
    <w:p>
      <w:pPr>
        <w:pStyle w:val="668"/>
        <w:numPr>
          <w:ilvl w:val="0"/>
          <w:numId w:val="7"/>
        </w:numPr>
        <w:ind w:left="0" w:firstLine="709"/>
        <w:jc w:val="both"/>
        <w:spacing w:after="0" w:line="276" w:lineRule="auto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на муниципальном уровне – на сайтах</w:t>
      </w:r>
      <w:r>
        <w:rPr>
          <w:rFonts w:ascii="Times New Roman" w:hAnsi="Times New Roman" w:eastAsia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eastAsia="Times New Roman"/>
          <w:sz w:val="24"/>
          <w:szCs w:val="24"/>
        </w:rPr>
        <w:t xml:space="preserve">Слюдянского</w:t>
      </w:r>
      <w:r>
        <w:rPr>
          <w:rFonts w:ascii="Times New Roman" w:hAnsi="Times New Roman" w:eastAsia="Times New Roman"/>
          <w:sz w:val="24"/>
          <w:szCs w:val="24"/>
        </w:rPr>
        <w:t xml:space="preserve"> муниципального района и Байкальского городского поселения;</w:t>
      </w:r>
      <w:r>
        <w:rPr>
          <w:rFonts w:ascii="Times New Roman" w:hAnsi="Times New Roman" w:eastAsia="Times New Roman"/>
          <w:sz w:val="24"/>
        </w:rPr>
      </w:r>
      <w:r/>
    </w:p>
    <w:p>
      <w:pPr>
        <w:pStyle w:val="668"/>
        <w:numPr>
          <w:ilvl w:val="0"/>
          <w:numId w:val="7"/>
        </w:numPr>
        <w:ind w:left="0" w:firstLine="709"/>
        <w:jc w:val="both"/>
        <w:spacing w:after="0" w:line="276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на официальном сайте исполнителя работ по оцен</w:t>
      </w:r>
      <w:r>
        <w:rPr>
          <w:rFonts w:ascii="Times New Roman" w:hAnsi="Times New Roman" w:eastAsia="Times New Roman"/>
          <w:sz w:val="24"/>
          <w:szCs w:val="24"/>
        </w:rPr>
        <w:t xml:space="preserve">ке воздействия на окружающую среду – ООО «Сибирский стандарт»;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68"/>
        <w:numPr>
          <w:ilvl w:val="0"/>
          <w:numId w:val="7"/>
        </w:numPr>
        <w:ind w:left="0" w:firstLine="709"/>
        <w:jc w:val="both"/>
        <w:spacing w:after="0" w:line="276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на официальном сайте заказчика – ООО «Центр развития Байкальс</w:t>
      </w:r>
      <w:r>
        <w:rPr>
          <w:rFonts w:ascii="Times New Roman" w:hAnsi="Times New Roman" w:eastAsia="Times New Roman"/>
          <w:sz w:val="24"/>
          <w:szCs w:val="24"/>
        </w:rPr>
        <w:t xml:space="preserve">кого региона».</w:t>
      </w:r>
      <w:r/>
    </w:p>
    <w:sectPr>
      <w:headerReference w:type="default" r:id="rId9"/>
      <w:footerReference w:type="even" r:id="rId10"/>
      <w:footnotePr/>
      <w:endnotePr/>
      <w:type w:val="nextPage"/>
      <w:pgSz w:w="11906" w:h="16838" w:orient="portrait"/>
      <w:pgMar w:top="567" w:right="850" w:bottom="539" w:left="1134" w:header="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ys text">
    <w:panose1 w:val="02000603000000000000"/>
  </w:font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  <w:jc w:val="both"/>
      <w:spacing w:after="0" w:line="240" w:lineRule="auto"/>
      <w:rPr>
        <w:rFonts w:ascii="Times New Roman" w:hAnsi="Times New Roman" w:eastAsia="Times New Roman"/>
        <w:bCs/>
        <w:i/>
        <w:sz w:val="20"/>
        <w:szCs w:val="20"/>
        <w:lang w:eastAsia="ru-RU"/>
      </w:rPr>
    </w:pPr>
    <w:r>
      <w:rPr>
        <w:rFonts w:ascii="Times New Roman" w:hAnsi="Times New Roman" w:eastAsia="Times New Roman"/>
        <w:bCs/>
        <w:i/>
        <w:sz w:val="20"/>
        <w:szCs w:val="20"/>
        <w:lang w:eastAsia="ru-RU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both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8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8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8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718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8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8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Calibr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next w:val="668"/>
    <w:link w:val="668"/>
    <w:pPr>
      <w:spacing w:after="160" w:line="254" w:lineRule="auto"/>
    </w:pPr>
    <w:rPr>
      <w:rFonts w:ascii="Calibri" w:hAnsi="Calibri" w:eastAsia="Calibri"/>
      <w:sz w:val="22"/>
      <w:szCs w:val="22"/>
      <w:lang w:val="ru-RU" w:bidi="ar-SA" w:eastAsia="en-US"/>
    </w:rPr>
  </w:style>
  <w:style w:type="paragraph" w:styleId="669">
    <w:name w:val="Heading 1"/>
    <w:basedOn w:val="668"/>
    <w:next w:val="668"/>
    <w:link w:val="724"/>
    <w:pPr>
      <w:keepLines/>
      <w:keepNext/>
      <w:spacing w:before="480" w:after="200"/>
    </w:pPr>
    <w:rPr>
      <w:rFonts w:ascii="Arial" w:hAnsi="Arial" w:eastAsia="Arial"/>
      <w:sz w:val="40"/>
      <w:szCs w:val="40"/>
    </w:rPr>
  </w:style>
  <w:style w:type="paragraph" w:styleId="670">
    <w:name w:val="Heading 2"/>
    <w:basedOn w:val="668"/>
    <w:next w:val="668"/>
    <w:link w:val="725"/>
    <w:pPr>
      <w:keepLines/>
      <w:keepNext/>
      <w:spacing w:before="360" w:after="200"/>
    </w:pPr>
    <w:rPr>
      <w:rFonts w:ascii="Arial" w:hAnsi="Arial" w:eastAsia="Arial"/>
      <w:sz w:val="34"/>
    </w:rPr>
  </w:style>
  <w:style w:type="paragraph" w:styleId="671">
    <w:name w:val="Heading 3"/>
    <w:basedOn w:val="668"/>
    <w:next w:val="668"/>
    <w:link w:val="726"/>
    <w:pPr>
      <w:keepLines/>
      <w:keepNext/>
      <w:spacing w:before="320" w:after="200"/>
    </w:pPr>
    <w:rPr>
      <w:rFonts w:ascii="Arial" w:hAnsi="Arial" w:eastAsia="Arial"/>
      <w:sz w:val="30"/>
      <w:szCs w:val="30"/>
    </w:rPr>
  </w:style>
  <w:style w:type="paragraph" w:styleId="672">
    <w:name w:val="Heading 4"/>
    <w:basedOn w:val="668"/>
    <w:next w:val="668"/>
    <w:link w:val="727"/>
    <w:pPr>
      <w:keepLines/>
      <w:keepNext/>
      <w:spacing w:before="320" w:after="200"/>
    </w:pPr>
    <w:rPr>
      <w:rFonts w:ascii="Arial" w:hAnsi="Arial" w:eastAsia="Arial"/>
      <w:b/>
      <w:bCs/>
      <w:sz w:val="26"/>
      <w:szCs w:val="26"/>
    </w:rPr>
  </w:style>
  <w:style w:type="paragraph" w:styleId="673">
    <w:name w:val="Heading 5"/>
    <w:basedOn w:val="668"/>
    <w:next w:val="668"/>
    <w:link w:val="728"/>
    <w:pPr>
      <w:keepLines/>
      <w:keepNext/>
      <w:spacing w:before="320" w:after="200"/>
    </w:pPr>
    <w:rPr>
      <w:rFonts w:ascii="Arial" w:hAnsi="Arial" w:eastAsia="Arial"/>
      <w:b/>
      <w:bCs/>
      <w:sz w:val="24"/>
      <w:szCs w:val="24"/>
    </w:rPr>
  </w:style>
  <w:style w:type="paragraph" w:styleId="674">
    <w:name w:val="Heading 6"/>
    <w:basedOn w:val="668"/>
    <w:next w:val="668"/>
    <w:link w:val="729"/>
    <w:pPr>
      <w:keepLines/>
      <w:keepNext/>
      <w:spacing w:before="320" w:after="200"/>
    </w:pPr>
    <w:rPr>
      <w:rFonts w:ascii="Arial" w:hAnsi="Arial" w:eastAsia="Arial"/>
      <w:b/>
      <w:bCs/>
    </w:rPr>
  </w:style>
  <w:style w:type="paragraph" w:styleId="675">
    <w:name w:val="Heading 7"/>
    <w:basedOn w:val="668"/>
    <w:next w:val="668"/>
    <w:link w:val="730"/>
    <w:pPr>
      <w:keepLines/>
      <w:keepNext/>
      <w:spacing w:before="320" w:after="200"/>
    </w:pPr>
    <w:rPr>
      <w:rFonts w:ascii="Arial" w:hAnsi="Arial" w:eastAsia="Arial"/>
      <w:b/>
      <w:bCs/>
      <w:i/>
      <w:iCs/>
    </w:rPr>
  </w:style>
  <w:style w:type="paragraph" w:styleId="676">
    <w:name w:val="Heading 8"/>
    <w:basedOn w:val="668"/>
    <w:next w:val="668"/>
    <w:link w:val="731"/>
    <w:pPr>
      <w:keepLines/>
      <w:keepNext/>
      <w:spacing w:before="320" w:after="200"/>
    </w:pPr>
    <w:rPr>
      <w:rFonts w:ascii="Arial" w:hAnsi="Arial" w:eastAsia="Arial"/>
      <w:i/>
      <w:iCs/>
    </w:rPr>
  </w:style>
  <w:style w:type="paragraph" w:styleId="677">
    <w:name w:val="Heading 9"/>
    <w:basedOn w:val="668"/>
    <w:next w:val="668"/>
    <w:link w:val="732"/>
    <w:pPr>
      <w:keepLines/>
      <w:keepNext/>
      <w:spacing w:before="320" w:after="200"/>
    </w:pPr>
    <w:rPr>
      <w:rFonts w:ascii="Arial" w:hAnsi="Arial" w:eastAsia="Arial"/>
      <w:i/>
      <w:iCs/>
      <w:sz w:val="21"/>
      <w:szCs w:val="21"/>
    </w:rPr>
  </w:style>
  <w:style w:type="character" w:styleId="678" w:default="1">
    <w:name w:val="Default Paragraph Font"/>
    <w:next w:val="668"/>
    <w:link w:val="668"/>
    <w:semiHidden/>
  </w:style>
  <w:style w:type="table" w:styleId="679" w:default="1">
    <w:name w:val="Normal Table"/>
    <w:next w:val="668"/>
    <w:link w:val="668"/>
    <w:semiHidden/>
    <w:tblPr/>
  </w:style>
  <w:style w:type="numbering" w:styleId="680" w:default="1">
    <w:name w:val="No List"/>
    <w:next w:val="668"/>
    <w:link w:val="668"/>
    <w:semiHidden/>
  </w:style>
  <w:style w:type="character" w:styleId="681">
    <w:name w:val="Subtle emphasis"/>
    <w:next w:val="668"/>
    <w:link w:val="668"/>
    <w:rPr>
      <w:i/>
      <w:iCs/>
      <w:color w:val="808080"/>
    </w:rPr>
  </w:style>
  <w:style w:type="character" w:styleId="682">
    <w:name w:val="Emphasis"/>
    <w:next w:val="668"/>
    <w:link w:val="668"/>
    <w:rPr>
      <w:i/>
      <w:iCs/>
    </w:rPr>
  </w:style>
  <w:style w:type="character" w:styleId="683">
    <w:name w:val="Intense emphasis"/>
    <w:next w:val="668"/>
    <w:link w:val="668"/>
    <w:rPr>
      <w:b/>
      <w:bCs/>
      <w:i/>
      <w:iCs/>
      <w:color w:val="5B9BD5"/>
    </w:rPr>
  </w:style>
  <w:style w:type="character" w:styleId="684">
    <w:name w:val="Strong"/>
    <w:next w:val="668"/>
    <w:link w:val="668"/>
    <w:rPr>
      <w:b/>
      <w:bCs/>
    </w:rPr>
  </w:style>
  <w:style w:type="character" w:styleId="685">
    <w:name w:val="Subtle reference"/>
    <w:next w:val="668"/>
    <w:link w:val="668"/>
    <w:rPr>
      <w:smallCaps/>
      <w:color w:val="ED7D31"/>
      <w:u w:val="single"/>
    </w:rPr>
  </w:style>
  <w:style w:type="character" w:styleId="686">
    <w:name w:val="Intense reference"/>
    <w:next w:val="668"/>
    <w:link w:val="668"/>
    <w:rPr>
      <w:b/>
      <w:bCs/>
      <w:smallCaps/>
      <w:color w:val="ED7D31"/>
      <w:spacing w:val="5"/>
      <w:u w:val="single"/>
    </w:rPr>
  </w:style>
  <w:style w:type="character" w:styleId="687">
    <w:name w:val="Book title"/>
    <w:next w:val="668"/>
    <w:link w:val="668"/>
    <w:rPr>
      <w:b/>
      <w:bCs/>
      <w:smallCaps/>
      <w:spacing w:val="5"/>
    </w:rPr>
  </w:style>
  <w:style w:type="paragraph" w:styleId="688">
    <w:name w:val="Plain text"/>
    <w:next w:val="688"/>
    <w:link w:val="689"/>
    <w:semiHidden/>
    <w:pPr>
      <w:spacing w:after="0" w:line="240" w:lineRule="auto"/>
    </w:pPr>
    <w:rPr>
      <w:rFonts w:ascii="Courier New" w:hAnsi="Courier New"/>
      <w:sz w:val="21"/>
      <w:szCs w:val="21"/>
    </w:rPr>
  </w:style>
  <w:style w:type="character" w:styleId="689">
    <w:name w:val="Plain Text Char"/>
    <w:next w:val="668"/>
    <w:link w:val="688"/>
    <w:rPr>
      <w:rFonts w:ascii="Courier New" w:hAnsi="Courier New"/>
      <w:sz w:val="21"/>
      <w:szCs w:val="21"/>
    </w:rPr>
  </w:style>
  <w:style w:type="table" w:styleId="690">
    <w:name w:val="Plain Table 1"/>
    <w:basedOn w:val="679"/>
    <w:next w:val="668"/>
    <w:link w:val="668"/>
    <w:pPr>
      <w:spacing w:after="0" w:line="240" w:lineRule="auto"/>
    </w:pPr>
    <w:tblPr/>
  </w:style>
  <w:style w:type="table" w:styleId="691">
    <w:name w:val="Plain Table 2"/>
    <w:basedOn w:val="679"/>
    <w:next w:val="668"/>
    <w:link w:val="668"/>
    <w:pPr>
      <w:spacing w:after="0" w:line="240" w:lineRule="auto"/>
    </w:pPr>
    <w:tblPr/>
  </w:style>
  <w:style w:type="table" w:styleId="692">
    <w:name w:val="Plain Table 3"/>
    <w:basedOn w:val="679"/>
    <w:next w:val="668"/>
    <w:link w:val="668"/>
    <w:pPr>
      <w:spacing w:after="0" w:line="240" w:lineRule="auto"/>
    </w:pPr>
    <w:tblPr/>
  </w:style>
  <w:style w:type="table" w:styleId="693">
    <w:name w:val="Plain Table 4"/>
    <w:basedOn w:val="679"/>
    <w:next w:val="668"/>
    <w:link w:val="668"/>
    <w:pPr>
      <w:spacing w:after="0" w:line="240" w:lineRule="auto"/>
    </w:pPr>
    <w:tblPr/>
  </w:style>
  <w:style w:type="table" w:styleId="694">
    <w:name w:val="Plain Table 5"/>
    <w:basedOn w:val="679"/>
    <w:next w:val="668"/>
    <w:link w:val="668"/>
    <w:pPr>
      <w:spacing w:after="0" w:line="240" w:lineRule="auto"/>
    </w:pPr>
    <w:tblPr/>
  </w:style>
  <w:style w:type="table" w:styleId="695">
    <w:name w:val="Grid Table 1 Light"/>
    <w:basedOn w:val="679"/>
    <w:next w:val="668"/>
    <w:link w:val="668"/>
    <w:pPr>
      <w:spacing w:after="0" w:line="240" w:lineRule="auto"/>
    </w:pPr>
    <w:tblPr/>
  </w:style>
  <w:style w:type="table" w:styleId="696">
    <w:name w:val="Grid Table 2"/>
    <w:basedOn w:val="679"/>
    <w:next w:val="668"/>
    <w:link w:val="668"/>
    <w:pPr>
      <w:spacing w:after="0" w:line="240" w:lineRule="auto"/>
    </w:pPr>
    <w:tblPr/>
  </w:style>
  <w:style w:type="table" w:styleId="697">
    <w:name w:val="Grid Table 3"/>
    <w:basedOn w:val="679"/>
    <w:next w:val="668"/>
    <w:link w:val="668"/>
    <w:pPr>
      <w:spacing w:after="0" w:line="240" w:lineRule="auto"/>
    </w:pPr>
    <w:tblPr/>
  </w:style>
  <w:style w:type="table" w:styleId="698">
    <w:name w:val="Grid Table 4"/>
    <w:basedOn w:val="679"/>
    <w:next w:val="668"/>
    <w:link w:val="668"/>
    <w:pPr>
      <w:spacing w:after="0" w:line="240" w:lineRule="auto"/>
    </w:pPr>
    <w:tblPr/>
  </w:style>
  <w:style w:type="table" w:styleId="699">
    <w:name w:val="Grid Table 5 Dark"/>
    <w:basedOn w:val="679"/>
    <w:next w:val="668"/>
    <w:link w:val="668"/>
    <w:pPr>
      <w:spacing w:after="0" w:line="240" w:lineRule="auto"/>
    </w:pPr>
    <w:tblPr/>
  </w:style>
  <w:style w:type="table" w:styleId="700">
    <w:name w:val="Grid Table 6 Colorful"/>
    <w:basedOn w:val="679"/>
    <w:next w:val="668"/>
    <w:link w:val="668"/>
    <w:pPr>
      <w:spacing w:after="0" w:line="240" w:lineRule="auto"/>
    </w:pPr>
    <w:tblPr/>
  </w:style>
  <w:style w:type="table" w:styleId="701">
    <w:name w:val="Grid Table 7 Colorful"/>
    <w:basedOn w:val="679"/>
    <w:next w:val="668"/>
    <w:link w:val="668"/>
    <w:pPr>
      <w:spacing w:after="0" w:line="240" w:lineRule="auto"/>
    </w:pPr>
    <w:tblPr/>
  </w:style>
  <w:style w:type="table" w:styleId="702">
    <w:name w:val="List Table 1 Light"/>
    <w:basedOn w:val="679"/>
    <w:next w:val="668"/>
    <w:link w:val="668"/>
    <w:pPr>
      <w:spacing w:after="0" w:line="240" w:lineRule="auto"/>
    </w:pPr>
    <w:tblPr/>
  </w:style>
  <w:style w:type="table" w:styleId="703">
    <w:name w:val="List Table 2"/>
    <w:basedOn w:val="679"/>
    <w:next w:val="668"/>
    <w:link w:val="668"/>
    <w:pPr>
      <w:spacing w:after="0" w:line="240" w:lineRule="auto"/>
    </w:pPr>
    <w:tblPr/>
  </w:style>
  <w:style w:type="table" w:styleId="704">
    <w:name w:val="List Table 3"/>
    <w:basedOn w:val="679"/>
    <w:next w:val="668"/>
    <w:link w:val="668"/>
    <w:pPr>
      <w:spacing w:after="0" w:line="240" w:lineRule="auto"/>
    </w:pPr>
    <w:tblPr/>
  </w:style>
  <w:style w:type="table" w:styleId="705">
    <w:name w:val="List Table 4"/>
    <w:basedOn w:val="679"/>
    <w:next w:val="668"/>
    <w:link w:val="668"/>
    <w:pPr>
      <w:spacing w:after="0" w:line="240" w:lineRule="auto"/>
    </w:pPr>
    <w:tblPr/>
  </w:style>
  <w:style w:type="table" w:styleId="706">
    <w:name w:val="List Table 5 Dark"/>
    <w:basedOn w:val="679"/>
    <w:next w:val="668"/>
    <w:link w:val="668"/>
    <w:pPr>
      <w:spacing w:after="0" w:line="240" w:lineRule="auto"/>
    </w:pPr>
    <w:tblPr/>
  </w:style>
  <w:style w:type="table" w:styleId="707">
    <w:name w:val="List Table 6 Colorful"/>
    <w:basedOn w:val="679"/>
    <w:next w:val="668"/>
    <w:link w:val="668"/>
    <w:pPr>
      <w:spacing w:after="0" w:line="240" w:lineRule="auto"/>
    </w:pPr>
    <w:tblPr/>
  </w:style>
  <w:style w:type="table" w:styleId="708">
    <w:name w:val="List Table 7 Colorful"/>
    <w:basedOn w:val="679"/>
    <w:next w:val="668"/>
    <w:link w:val="668"/>
    <w:pPr>
      <w:spacing w:after="0" w:line="240" w:lineRule="auto"/>
    </w:pPr>
    <w:tblPr/>
  </w:style>
  <w:style w:type="character" w:styleId="709">
    <w:name w:val="Heading 1 Char"/>
    <w:basedOn w:val="678"/>
    <w:next w:val="668"/>
    <w:link w:val="668"/>
    <w:rPr>
      <w:rFonts w:ascii="Arial" w:hAnsi="Arial" w:eastAsia="Arial"/>
      <w:sz w:val="40"/>
      <w:szCs w:val="40"/>
    </w:rPr>
  </w:style>
  <w:style w:type="character" w:styleId="710">
    <w:name w:val="Heading 2 Char"/>
    <w:basedOn w:val="678"/>
    <w:next w:val="668"/>
    <w:link w:val="668"/>
    <w:rPr>
      <w:rFonts w:ascii="Arial" w:hAnsi="Arial" w:eastAsia="Arial"/>
      <w:sz w:val="34"/>
    </w:rPr>
  </w:style>
  <w:style w:type="character" w:styleId="711">
    <w:name w:val="Heading 3 Char"/>
    <w:basedOn w:val="678"/>
    <w:next w:val="668"/>
    <w:link w:val="668"/>
    <w:rPr>
      <w:rFonts w:ascii="Arial" w:hAnsi="Arial" w:eastAsia="Arial"/>
      <w:sz w:val="30"/>
      <w:szCs w:val="30"/>
    </w:rPr>
  </w:style>
  <w:style w:type="character" w:styleId="712">
    <w:name w:val="Heading 4 Char"/>
    <w:basedOn w:val="678"/>
    <w:next w:val="668"/>
    <w:link w:val="668"/>
    <w:rPr>
      <w:rFonts w:ascii="Arial" w:hAnsi="Arial" w:eastAsia="Arial"/>
      <w:b/>
      <w:bCs/>
      <w:sz w:val="26"/>
      <w:szCs w:val="26"/>
    </w:rPr>
  </w:style>
  <w:style w:type="character" w:styleId="713">
    <w:name w:val="Heading 5 Char"/>
    <w:basedOn w:val="678"/>
    <w:next w:val="668"/>
    <w:link w:val="668"/>
    <w:rPr>
      <w:rFonts w:ascii="Arial" w:hAnsi="Arial" w:eastAsia="Arial"/>
      <w:b/>
      <w:bCs/>
      <w:sz w:val="24"/>
      <w:szCs w:val="24"/>
    </w:rPr>
  </w:style>
  <w:style w:type="character" w:styleId="714">
    <w:name w:val="Heading 6 Char"/>
    <w:basedOn w:val="678"/>
    <w:next w:val="668"/>
    <w:link w:val="668"/>
    <w:rPr>
      <w:rFonts w:ascii="Arial" w:hAnsi="Arial" w:eastAsia="Arial"/>
      <w:b/>
      <w:bCs/>
      <w:sz w:val="22"/>
      <w:szCs w:val="22"/>
    </w:rPr>
  </w:style>
  <w:style w:type="character" w:styleId="715">
    <w:name w:val="Heading 7 Char"/>
    <w:basedOn w:val="678"/>
    <w:next w:val="668"/>
    <w:link w:val="668"/>
    <w:rPr>
      <w:rFonts w:ascii="Arial" w:hAnsi="Arial" w:eastAsia="Arial"/>
      <w:b/>
      <w:bCs/>
      <w:i/>
      <w:iCs/>
      <w:sz w:val="22"/>
      <w:szCs w:val="22"/>
    </w:rPr>
  </w:style>
  <w:style w:type="character" w:styleId="716">
    <w:name w:val="Heading 8 Char"/>
    <w:basedOn w:val="678"/>
    <w:next w:val="668"/>
    <w:link w:val="668"/>
    <w:rPr>
      <w:rFonts w:ascii="Arial" w:hAnsi="Arial" w:eastAsia="Arial"/>
      <w:i/>
      <w:iCs/>
      <w:sz w:val="22"/>
      <w:szCs w:val="22"/>
    </w:rPr>
  </w:style>
  <w:style w:type="character" w:styleId="717">
    <w:name w:val="Heading 9 Char"/>
    <w:basedOn w:val="678"/>
    <w:next w:val="668"/>
    <w:link w:val="668"/>
    <w:rPr>
      <w:rFonts w:ascii="Arial" w:hAnsi="Arial" w:eastAsia="Arial"/>
      <w:i/>
      <w:iCs/>
      <w:sz w:val="21"/>
      <w:szCs w:val="21"/>
    </w:rPr>
  </w:style>
  <w:style w:type="character" w:styleId="718">
    <w:name w:val="Title Char"/>
    <w:basedOn w:val="678"/>
    <w:next w:val="668"/>
    <w:link w:val="668"/>
    <w:rPr>
      <w:sz w:val="48"/>
      <w:szCs w:val="48"/>
    </w:rPr>
  </w:style>
  <w:style w:type="character" w:styleId="719">
    <w:name w:val="Subtitle Char"/>
    <w:basedOn w:val="678"/>
    <w:next w:val="668"/>
    <w:link w:val="668"/>
    <w:rPr>
      <w:sz w:val="24"/>
      <w:szCs w:val="24"/>
    </w:rPr>
  </w:style>
  <w:style w:type="character" w:styleId="720">
    <w:name w:val="Quote Char"/>
    <w:next w:val="668"/>
    <w:link w:val="668"/>
    <w:rPr>
      <w:i/>
    </w:rPr>
  </w:style>
  <w:style w:type="character" w:styleId="721">
    <w:name w:val="Intense Quote Char"/>
    <w:next w:val="668"/>
    <w:link w:val="668"/>
    <w:rPr>
      <w:i/>
    </w:rPr>
  </w:style>
  <w:style w:type="character" w:styleId="722">
    <w:name w:val="Footnote Text Char"/>
    <w:next w:val="668"/>
    <w:link w:val="668"/>
    <w:rPr>
      <w:sz w:val="18"/>
    </w:rPr>
  </w:style>
  <w:style w:type="character" w:styleId="723">
    <w:name w:val="Endnote Text Char"/>
    <w:next w:val="668"/>
    <w:link w:val="668"/>
    <w:rPr>
      <w:sz w:val="20"/>
    </w:rPr>
  </w:style>
  <w:style w:type="character" w:styleId="724">
    <w:name w:val="Заголовок 1 Знак"/>
    <w:basedOn w:val="678"/>
    <w:next w:val="668"/>
    <w:link w:val="669"/>
    <w:rPr>
      <w:rFonts w:ascii="Arial" w:hAnsi="Arial" w:eastAsia="Arial"/>
      <w:sz w:val="40"/>
      <w:szCs w:val="40"/>
    </w:rPr>
  </w:style>
  <w:style w:type="character" w:styleId="725">
    <w:name w:val="Заголовок 2 Знак"/>
    <w:basedOn w:val="678"/>
    <w:next w:val="668"/>
    <w:link w:val="670"/>
    <w:rPr>
      <w:rFonts w:ascii="Arial" w:hAnsi="Arial" w:eastAsia="Arial"/>
      <w:sz w:val="34"/>
    </w:rPr>
  </w:style>
  <w:style w:type="character" w:styleId="726">
    <w:name w:val="Заголовок 3 Знак"/>
    <w:basedOn w:val="678"/>
    <w:next w:val="668"/>
    <w:link w:val="671"/>
    <w:rPr>
      <w:rFonts w:ascii="Arial" w:hAnsi="Arial" w:eastAsia="Arial"/>
      <w:sz w:val="30"/>
      <w:szCs w:val="30"/>
    </w:rPr>
  </w:style>
  <w:style w:type="character" w:styleId="727">
    <w:name w:val="Заголовок 4 Знак"/>
    <w:basedOn w:val="678"/>
    <w:next w:val="668"/>
    <w:link w:val="672"/>
    <w:rPr>
      <w:rFonts w:ascii="Arial" w:hAnsi="Arial" w:eastAsia="Arial"/>
      <w:b/>
      <w:bCs/>
      <w:sz w:val="26"/>
      <w:szCs w:val="26"/>
    </w:rPr>
  </w:style>
  <w:style w:type="character" w:styleId="728">
    <w:name w:val="Заголовок 5 Знак"/>
    <w:basedOn w:val="678"/>
    <w:next w:val="668"/>
    <w:link w:val="673"/>
    <w:rPr>
      <w:rFonts w:ascii="Arial" w:hAnsi="Arial" w:eastAsia="Arial"/>
      <w:b/>
      <w:bCs/>
      <w:sz w:val="24"/>
      <w:szCs w:val="24"/>
    </w:rPr>
  </w:style>
  <w:style w:type="character" w:styleId="729">
    <w:name w:val="Заголовок 6 Знак"/>
    <w:basedOn w:val="678"/>
    <w:next w:val="668"/>
    <w:link w:val="674"/>
    <w:rPr>
      <w:rFonts w:ascii="Arial" w:hAnsi="Arial" w:eastAsia="Arial"/>
      <w:b/>
      <w:bCs/>
      <w:sz w:val="22"/>
      <w:szCs w:val="22"/>
    </w:rPr>
  </w:style>
  <w:style w:type="character" w:styleId="730">
    <w:name w:val="Заголовок 7 Знак"/>
    <w:basedOn w:val="678"/>
    <w:next w:val="668"/>
    <w:link w:val="675"/>
    <w:rPr>
      <w:rFonts w:ascii="Arial" w:hAnsi="Arial" w:eastAsia="Arial"/>
      <w:b/>
      <w:bCs/>
      <w:i/>
      <w:iCs/>
      <w:sz w:val="22"/>
      <w:szCs w:val="22"/>
    </w:rPr>
  </w:style>
  <w:style w:type="character" w:styleId="731">
    <w:name w:val="Заголовок 8 Знак"/>
    <w:basedOn w:val="678"/>
    <w:next w:val="668"/>
    <w:link w:val="676"/>
    <w:rPr>
      <w:rFonts w:ascii="Arial" w:hAnsi="Arial" w:eastAsia="Arial"/>
      <w:i/>
      <w:iCs/>
      <w:sz w:val="22"/>
      <w:szCs w:val="22"/>
    </w:rPr>
  </w:style>
  <w:style w:type="character" w:styleId="732">
    <w:name w:val="Заголовок 9 Знак"/>
    <w:basedOn w:val="678"/>
    <w:next w:val="668"/>
    <w:link w:val="677"/>
    <w:rPr>
      <w:rFonts w:ascii="Arial" w:hAnsi="Arial" w:eastAsia="Arial"/>
      <w:i/>
      <w:iCs/>
      <w:sz w:val="21"/>
      <w:szCs w:val="21"/>
    </w:rPr>
  </w:style>
  <w:style w:type="paragraph" w:styleId="733">
    <w:name w:val="No Spacing"/>
    <w:next w:val="733"/>
    <w:link w:val="668"/>
  </w:style>
  <w:style w:type="paragraph" w:styleId="734">
    <w:name w:val="Title"/>
    <w:basedOn w:val="668"/>
    <w:next w:val="668"/>
    <w:link w:val="735"/>
    <w:pPr>
      <w:spacing w:before="300" w:after="200"/>
    </w:pPr>
    <w:rPr>
      <w:sz w:val="48"/>
      <w:szCs w:val="48"/>
    </w:rPr>
  </w:style>
  <w:style w:type="character" w:styleId="735">
    <w:name w:val="Заголовок Знак"/>
    <w:basedOn w:val="678"/>
    <w:next w:val="668"/>
    <w:link w:val="734"/>
    <w:rPr>
      <w:sz w:val="48"/>
      <w:szCs w:val="48"/>
    </w:rPr>
  </w:style>
  <w:style w:type="paragraph" w:styleId="736">
    <w:name w:val="Subtitle"/>
    <w:basedOn w:val="668"/>
    <w:next w:val="668"/>
    <w:link w:val="737"/>
    <w:pPr>
      <w:spacing w:before="200" w:after="200"/>
    </w:pPr>
    <w:rPr>
      <w:sz w:val="24"/>
      <w:szCs w:val="24"/>
    </w:rPr>
  </w:style>
  <w:style w:type="character" w:styleId="737">
    <w:name w:val="Подзаголовок Знак"/>
    <w:basedOn w:val="678"/>
    <w:next w:val="668"/>
    <w:link w:val="736"/>
    <w:rPr>
      <w:sz w:val="24"/>
      <w:szCs w:val="24"/>
    </w:rPr>
  </w:style>
  <w:style w:type="paragraph" w:styleId="738">
    <w:name w:val="Quote"/>
    <w:basedOn w:val="668"/>
    <w:next w:val="668"/>
    <w:link w:val="739"/>
    <w:pPr>
      <w:ind w:left="720" w:right="720"/>
    </w:pPr>
    <w:rPr>
      <w:i/>
    </w:rPr>
  </w:style>
  <w:style w:type="character" w:styleId="739">
    <w:name w:val="Цитата 2 Знак"/>
    <w:next w:val="668"/>
    <w:link w:val="738"/>
    <w:rPr>
      <w:i/>
    </w:rPr>
  </w:style>
  <w:style w:type="paragraph" w:styleId="740">
    <w:name w:val="Intense Quote"/>
    <w:basedOn w:val="668"/>
    <w:next w:val="668"/>
    <w:link w:val="741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Выделенная цитата Знак"/>
    <w:next w:val="668"/>
    <w:link w:val="740"/>
    <w:rPr>
      <w:i/>
    </w:rPr>
  </w:style>
  <w:style w:type="character" w:styleId="742">
    <w:name w:val="Header Char"/>
    <w:basedOn w:val="678"/>
    <w:next w:val="668"/>
    <w:link w:val="668"/>
  </w:style>
  <w:style w:type="character" w:styleId="743">
    <w:name w:val="Footer Char"/>
    <w:basedOn w:val="678"/>
    <w:next w:val="668"/>
    <w:link w:val="668"/>
  </w:style>
  <w:style w:type="paragraph" w:styleId="744">
    <w:name w:val="Caption"/>
    <w:basedOn w:val="668"/>
    <w:next w:val="668"/>
    <w:link w:val="668"/>
    <w:semiHidden/>
    <w:pPr>
      <w:spacing w:line="276" w:lineRule="auto"/>
    </w:pPr>
    <w:rPr>
      <w:b/>
      <w:bCs/>
      <w:color w:val="5B9BD5"/>
      <w:sz w:val="18"/>
      <w:szCs w:val="18"/>
    </w:rPr>
  </w:style>
  <w:style w:type="character" w:styleId="745">
    <w:name w:val="Caption Char"/>
    <w:next w:val="668"/>
    <w:link w:val="668"/>
  </w:style>
  <w:style w:type="table" w:styleId="746">
    <w:name w:val="Table Grid Light"/>
    <w:basedOn w:val="679"/>
    <w:next w:val="668"/>
    <w:link w:val="668"/>
    <w:tblPr/>
  </w:style>
  <w:style w:type="table" w:styleId="747">
    <w:name w:val="Таблица простая 11"/>
    <w:basedOn w:val="679"/>
    <w:next w:val="668"/>
    <w:link w:val="668"/>
    <w:tblPr/>
  </w:style>
  <w:style w:type="table" w:styleId="748">
    <w:name w:val="Таблица простая 21"/>
    <w:basedOn w:val="679"/>
    <w:next w:val="668"/>
    <w:link w:val="668"/>
    <w:tblPr/>
  </w:style>
  <w:style w:type="table" w:styleId="749">
    <w:name w:val="Таблица простая 31"/>
    <w:basedOn w:val="679"/>
    <w:next w:val="668"/>
    <w:link w:val="668"/>
    <w:tblPr/>
  </w:style>
  <w:style w:type="table" w:styleId="750">
    <w:name w:val="Таблица простая 41"/>
    <w:basedOn w:val="679"/>
    <w:next w:val="668"/>
    <w:link w:val="668"/>
    <w:tblPr/>
  </w:style>
  <w:style w:type="table" w:styleId="751">
    <w:name w:val="Таблица простая 51"/>
    <w:basedOn w:val="679"/>
    <w:next w:val="668"/>
    <w:link w:val="668"/>
    <w:tblPr/>
  </w:style>
  <w:style w:type="table" w:styleId="752">
    <w:name w:val="Таблица-сетка 1 светлая1"/>
    <w:basedOn w:val="679"/>
    <w:next w:val="668"/>
    <w:link w:val="668"/>
    <w:tblPr/>
  </w:style>
  <w:style w:type="table" w:styleId="753">
    <w:name w:val="Grid Table 1 Light - Accent 1"/>
    <w:basedOn w:val="679"/>
    <w:next w:val="668"/>
    <w:link w:val="668"/>
    <w:tblPr/>
  </w:style>
  <w:style w:type="table" w:styleId="754">
    <w:name w:val="Grid Table 1 Light - Accent 2"/>
    <w:basedOn w:val="679"/>
    <w:next w:val="668"/>
    <w:link w:val="668"/>
    <w:tblPr/>
  </w:style>
  <w:style w:type="table" w:styleId="755">
    <w:name w:val="Grid Table 1 Light - Accent 3"/>
    <w:basedOn w:val="679"/>
    <w:next w:val="668"/>
    <w:link w:val="668"/>
    <w:tblPr/>
  </w:style>
  <w:style w:type="table" w:styleId="756">
    <w:name w:val="Grid Table 1 Light - Accent 4"/>
    <w:basedOn w:val="679"/>
    <w:next w:val="668"/>
    <w:link w:val="668"/>
    <w:tblPr/>
  </w:style>
  <w:style w:type="table" w:styleId="757">
    <w:name w:val="Grid Table 1 Light - Accent 5"/>
    <w:basedOn w:val="679"/>
    <w:next w:val="668"/>
    <w:link w:val="668"/>
    <w:tblPr/>
  </w:style>
  <w:style w:type="table" w:styleId="758">
    <w:name w:val="Grid Table 1 Light - Accent 6"/>
    <w:basedOn w:val="679"/>
    <w:next w:val="668"/>
    <w:link w:val="668"/>
    <w:tblPr/>
  </w:style>
  <w:style w:type="table" w:styleId="759">
    <w:name w:val="Таблица-сетка 21"/>
    <w:basedOn w:val="679"/>
    <w:next w:val="668"/>
    <w:link w:val="668"/>
    <w:tblPr/>
  </w:style>
  <w:style w:type="table" w:styleId="760">
    <w:name w:val="Grid Table 2 - Accent 1"/>
    <w:basedOn w:val="679"/>
    <w:next w:val="668"/>
    <w:link w:val="668"/>
    <w:tblPr/>
  </w:style>
  <w:style w:type="table" w:styleId="761">
    <w:name w:val="Grid Table 2 - Accent 2"/>
    <w:basedOn w:val="679"/>
    <w:next w:val="668"/>
    <w:link w:val="668"/>
    <w:tblPr/>
  </w:style>
  <w:style w:type="table" w:styleId="762">
    <w:name w:val="Grid Table 2 - Accent 3"/>
    <w:basedOn w:val="679"/>
    <w:next w:val="668"/>
    <w:link w:val="668"/>
    <w:tblPr/>
  </w:style>
  <w:style w:type="table" w:styleId="763">
    <w:name w:val="Grid Table 2 - Accent 4"/>
    <w:basedOn w:val="679"/>
    <w:next w:val="668"/>
    <w:link w:val="668"/>
    <w:tblPr/>
  </w:style>
  <w:style w:type="table" w:styleId="764">
    <w:name w:val="Grid Table 2 - Accent 5"/>
    <w:basedOn w:val="679"/>
    <w:next w:val="668"/>
    <w:link w:val="668"/>
    <w:tblPr/>
  </w:style>
  <w:style w:type="table" w:styleId="765">
    <w:name w:val="Grid Table 2 - Accent 6"/>
    <w:basedOn w:val="679"/>
    <w:next w:val="668"/>
    <w:link w:val="668"/>
    <w:tblPr/>
  </w:style>
  <w:style w:type="table" w:styleId="766">
    <w:name w:val="Таблица-сетка 31"/>
    <w:basedOn w:val="679"/>
    <w:next w:val="668"/>
    <w:link w:val="668"/>
    <w:tblPr/>
  </w:style>
  <w:style w:type="table" w:styleId="767">
    <w:name w:val="Grid Table 3 - Accent 1"/>
    <w:basedOn w:val="679"/>
    <w:next w:val="668"/>
    <w:link w:val="668"/>
    <w:tblPr/>
  </w:style>
  <w:style w:type="table" w:styleId="768">
    <w:name w:val="Grid Table 3 - Accent 2"/>
    <w:basedOn w:val="679"/>
    <w:next w:val="668"/>
    <w:link w:val="668"/>
    <w:tblPr/>
  </w:style>
  <w:style w:type="table" w:styleId="769">
    <w:name w:val="Grid Table 3 - Accent 3"/>
    <w:basedOn w:val="679"/>
    <w:next w:val="668"/>
    <w:link w:val="668"/>
    <w:tblPr/>
  </w:style>
  <w:style w:type="table" w:styleId="770">
    <w:name w:val="Grid Table 3 - Accent 4"/>
    <w:basedOn w:val="679"/>
    <w:next w:val="668"/>
    <w:link w:val="668"/>
    <w:tblPr/>
  </w:style>
  <w:style w:type="table" w:styleId="771">
    <w:name w:val="Grid Table 3 - Accent 5"/>
    <w:basedOn w:val="679"/>
    <w:next w:val="668"/>
    <w:link w:val="668"/>
    <w:tblPr/>
  </w:style>
  <w:style w:type="table" w:styleId="772">
    <w:name w:val="Grid Table 3 - Accent 6"/>
    <w:basedOn w:val="679"/>
    <w:next w:val="668"/>
    <w:link w:val="668"/>
    <w:tblPr/>
  </w:style>
  <w:style w:type="table" w:styleId="773">
    <w:name w:val="Таблица-сетка 41"/>
    <w:basedOn w:val="679"/>
    <w:next w:val="668"/>
    <w:link w:val="668"/>
    <w:tblPr/>
  </w:style>
  <w:style w:type="table" w:styleId="774">
    <w:name w:val="Grid Table 4 - Accent 1"/>
    <w:basedOn w:val="679"/>
    <w:next w:val="668"/>
    <w:link w:val="668"/>
    <w:tblPr/>
  </w:style>
  <w:style w:type="table" w:styleId="775">
    <w:name w:val="Grid Table 4 - Accent 2"/>
    <w:basedOn w:val="679"/>
    <w:next w:val="668"/>
    <w:link w:val="668"/>
    <w:tblPr/>
  </w:style>
  <w:style w:type="table" w:styleId="776">
    <w:name w:val="Grid Table 4 - Accent 3"/>
    <w:basedOn w:val="679"/>
    <w:next w:val="668"/>
    <w:link w:val="668"/>
    <w:tblPr/>
  </w:style>
  <w:style w:type="table" w:styleId="777">
    <w:name w:val="Grid Table 4 - Accent 4"/>
    <w:basedOn w:val="679"/>
    <w:next w:val="668"/>
    <w:link w:val="668"/>
    <w:tblPr/>
  </w:style>
  <w:style w:type="table" w:styleId="778">
    <w:name w:val="Grid Table 4 - Accent 5"/>
    <w:basedOn w:val="679"/>
    <w:next w:val="668"/>
    <w:link w:val="668"/>
    <w:tblPr/>
  </w:style>
  <w:style w:type="table" w:styleId="779">
    <w:name w:val="Grid Table 4 - Accent 6"/>
    <w:basedOn w:val="679"/>
    <w:next w:val="668"/>
    <w:link w:val="668"/>
    <w:tblPr/>
  </w:style>
  <w:style w:type="table" w:styleId="780">
    <w:name w:val="Таблица-сетка 5 темная1"/>
    <w:basedOn w:val="679"/>
    <w:next w:val="668"/>
    <w:link w:val="668"/>
    <w:tblPr/>
  </w:style>
  <w:style w:type="table" w:styleId="781">
    <w:name w:val="Grid Table 5 Dark- Accent 1"/>
    <w:basedOn w:val="679"/>
    <w:next w:val="668"/>
    <w:link w:val="668"/>
    <w:tblPr/>
  </w:style>
  <w:style w:type="table" w:styleId="782">
    <w:name w:val="Grid Table 5 Dark - Accent 2"/>
    <w:basedOn w:val="679"/>
    <w:next w:val="668"/>
    <w:link w:val="668"/>
    <w:tblPr/>
  </w:style>
  <w:style w:type="table" w:styleId="783">
    <w:name w:val="Grid Table 5 Dark - Accent 3"/>
    <w:basedOn w:val="679"/>
    <w:next w:val="668"/>
    <w:link w:val="668"/>
    <w:tblPr/>
  </w:style>
  <w:style w:type="table" w:styleId="784">
    <w:name w:val="Grid Table 5 Dark- Accent 4"/>
    <w:basedOn w:val="679"/>
    <w:next w:val="668"/>
    <w:link w:val="668"/>
    <w:tblPr/>
  </w:style>
  <w:style w:type="table" w:styleId="785">
    <w:name w:val="Grid Table 5 Dark - Accent 5"/>
    <w:basedOn w:val="679"/>
    <w:next w:val="668"/>
    <w:link w:val="668"/>
    <w:tblPr/>
  </w:style>
  <w:style w:type="table" w:styleId="786">
    <w:name w:val="Grid Table 5 Dark - Accent 6"/>
    <w:basedOn w:val="679"/>
    <w:next w:val="668"/>
    <w:link w:val="668"/>
    <w:tblPr/>
  </w:style>
  <w:style w:type="table" w:styleId="787">
    <w:name w:val="Таблица-сетка 6 цветная1"/>
    <w:basedOn w:val="679"/>
    <w:next w:val="668"/>
    <w:link w:val="668"/>
    <w:tblPr/>
  </w:style>
  <w:style w:type="table" w:styleId="788">
    <w:name w:val="Grid Table 6 Colorful - Accent 1"/>
    <w:basedOn w:val="679"/>
    <w:next w:val="668"/>
    <w:link w:val="668"/>
    <w:tblPr/>
  </w:style>
  <w:style w:type="table" w:styleId="789">
    <w:name w:val="Grid Table 6 Colorful - Accent 2"/>
    <w:basedOn w:val="679"/>
    <w:next w:val="668"/>
    <w:link w:val="668"/>
    <w:tblPr/>
  </w:style>
  <w:style w:type="table" w:styleId="790">
    <w:name w:val="Grid Table 6 Colorful - Accent 3"/>
    <w:basedOn w:val="679"/>
    <w:next w:val="668"/>
    <w:link w:val="668"/>
    <w:tblPr/>
  </w:style>
  <w:style w:type="table" w:styleId="791">
    <w:name w:val="Grid Table 6 Colorful - Accent 4"/>
    <w:basedOn w:val="679"/>
    <w:next w:val="668"/>
    <w:link w:val="668"/>
    <w:tblPr/>
  </w:style>
  <w:style w:type="table" w:styleId="792">
    <w:name w:val="Grid Table 6 Colorful - Accent 5"/>
    <w:basedOn w:val="679"/>
    <w:next w:val="668"/>
    <w:link w:val="668"/>
    <w:tblPr/>
  </w:style>
  <w:style w:type="table" w:styleId="793">
    <w:name w:val="Grid Table 6 Colorful - Accent 6"/>
    <w:basedOn w:val="679"/>
    <w:next w:val="668"/>
    <w:link w:val="668"/>
    <w:tblPr/>
  </w:style>
  <w:style w:type="table" w:styleId="794">
    <w:name w:val="Таблица-сетка 7 цветная1"/>
    <w:basedOn w:val="679"/>
    <w:next w:val="668"/>
    <w:link w:val="668"/>
    <w:tblPr/>
  </w:style>
  <w:style w:type="table" w:styleId="795">
    <w:name w:val="Grid Table 7 Colorful - Accent 1"/>
    <w:basedOn w:val="679"/>
    <w:next w:val="668"/>
    <w:link w:val="668"/>
    <w:tblPr/>
  </w:style>
  <w:style w:type="table" w:styleId="796">
    <w:name w:val="Grid Table 7 Colorful - Accent 2"/>
    <w:basedOn w:val="679"/>
    <w:next w:val="668"/>
    <w:link w:val="668"/>
    <w:tblPr/>
  </w:style>
  <w:style w:type="table" w:styleId="797">
    <w:name w:val="Grid Table 7 Colorful - Accent 3"/>
    <w:basedOn w:val="679"/>
    <w:next w:val="668"/>
    <w:link w:val="668"/>
    <w:tblPr/>
  </w:style>
  <w:style w:type="table" w:styleId="798">
    <w:name w:val="Grid Table 7 Colorful - Accent 4"/>
    <w:basedOn w:val="679"/>
    <w:next w:val="668"/>
    <w:link w:val="668"/>
    <w:tblPr/>
  </w:style>
  <w:style w:type="table" w:styleId="799">
    <w:name w:val="Grid Table 7 Colorful - Accent 5"/>
    <w:basedOn w:val="679"/>
    <w:next w:val="668"/>
    <w:link w:val="668"/>
    <w:tblPr/>
  </w:style>
  <w:style w:type="table" w:styleId="800">
    <w:name w:val="Grid Table 7 Colorful - Accent 6"/>
    <w:basedOn w:val="679"/>
    <w:next w:val="668"/>
    <w:link w:val="668"/>
    <w:tblPr/>
  </w:style>
  <w:style w:type="table" w:styleId="801">
    <w:name w:val="Список-таблица 1 светлая1"/>
    <w:basedOn w:val="679"/>
    <w:next w:val="668"/>
    <w:link w:val="668"/>
    <w:tblPr/>
  </w:style>
  <w:style w:type="table" w:styleId="802">
    <w:name w:val="List Table 1 Light - Accent 1"/>
    <w:basedOn w:val="679"/>
    <w:next w:val="668"/>
    <w:link w:val="668"/>
    <w:tblPr/>
  </w:style>
  <w:style w:type="table" w:styleId="803">
    <w:name w:val="List Table 1 Light - Accent 2"/>
    <w:basedOn w:val="679"/>
    <w:next w:val="668"/>
    <w:link w:val="668"/>
    <w:tblPr/>
  </w:style>
  <w:style w:type="table" w:styleId="804">
    <w:name w:val="List Table 1 Light - Accent 3"/>
    <w:basedOn w:val="679"/>
    <w:next w:val="668"/>
    <w:link w:val="668"/>
    <w:tblPr/>
  </w:style>
  <w:style w:type="table" w:styleId="805">
    <w:name w:val="List Table 1 Light - Accent 4"/>
    <w:basedOn w:val="679"/>
    <w:next w:val="668"/>
    <w:link w:val="668"/>
    <w:tblPr/>
  </w:style>
  <w:style w:type="table" w:styleId="806">
    <w:name w:val="List Table 1 Light - Accent 5"/>
    <w:basedOn w:val="679"/>
    <w:next w:val="668"/>
    <w:link w:val="668"/>
    <w:tblPr/>
  </w:style>
  <w:style w:type="table" w:styleId="807">
    <w:name w:val="List Table 1 Light - Accent 6"/>
    <w:basedOn w:val="679"/>
    <w:next w:val="668"/>
    <w:link w:val="668"/>
    <w:tblPr/>
  </w:style>
  <w:style w:type="table" w:styleId="808">
    <w:name w:val="Список-таблица 21"/>
    <w:basedOn w:val="679"/>
    <w:next w:val="668"/>
    <w:link w:val="668"/>
    <w:tblPr/>
  </w:style>
  <w:style w:type="table" w:styleId="809">
    <w:name w:val="List Table 2 - Accent 1"/>
    <w:basedOn w:val="679"/>
    <w:next w:val="668"/>
    <w:link w:val="668"/>
    <w:tblPr/>
  </w:style>
  <w:style w:type="table" w:styleId="810">
    <w:name w:val="List Table 2 - Accent 2"/>
    <w:basedOn w:val="679"/>
    <w:next w:val="668"/>
    <w:link w:val="668"/>
    <w:tblPr/>
  </w:style>
  <w:style w:type="table" w:styleId="811">
    <w:name w:val="List Table 2 - Accent 3"/>
    <w:basedOn w:val="679"/>
    <w:next w:val="668"/>
    <w:link w:val="668"/>
    <w:tblPr/>
  </w:style>
  <w:style w:type="table" w:styleId="812">
    <w:name w:val="List Table 2 - Accent 4"/>
    <w:basedOn w:val="679"/>
    <w:next w:val="668"/>
    <w:link w:val="668"/>
    <w:tblPr/>
  </w:style>
  <w:style w:type="table" w:styleId="813">
    <w:name w:val="List Table 2 - Accent 5"/>
    <w:basedOn w:val="679"/>
    <w:next w:val="668"/>
    <w:link w:val="668"/>
    <w:tblPr/>
  </w:style>
  <w:style w:type="table" w:styleId="814">
    <w:name w:val="List Table 2 - Accent 6"/>
    <w:basedOn w:val="679"/>
    <w:next w:val="668"/>
    <w:link w:val="668"/>
    <w:tblPr/>
  </w:style>
  <w:style w:type="table" w:styleId="815">
    <w:name w:val="Список-таблица 31"/>
    <w:basedOn w:val="679"/>
    <w:next w:val="668"/>
    <w:link w:val="668"/>
    <w:tblPr/>
  </w:style>
  <w:style w:type="table" w:styleId="816">
    <w:name w:val="List Table 3 - Accent 1"/>
    <w:basedOn w:val="679"/>
    <w:next w:val="668"/>
    <w:link w:val="668"/>
    <w:tblPr/>
  </w:style>
  <w:style w:type="table" w:styleId="817">
    <w:name w:val="List Table 3 - Accent 2"/>
    <w:basedOn w:val="679"/>
    <w:next w:val="668"/>
    <w:link w:val="668"/>
    <w:tblPr/>
  </w:style>
  <w:style w:type="table" w:styleId="818">
    <w:name w:val="List Table 3 - Accent 3"/>
    <w:basedOn w:val="679"/>
    <w:next w:val="668"/>
    <w:link w:val="668"/>
    <w:tblPr/>
  </w:style>
  <w:style w:type="table" w:styleId="819">
    <w:name w:val="List Table 3 - Accent 4"/>
    <w:basedOn w:val="679"/>
    <w:next w:val="668"/>
    <w:link w:val="668"/>
    <w:tblPr/>
  </w:style>
  <w:style w:type="table" w:styleId="820">
    <w:name w:val="List Table 3 - Accent 5"/>
    <w:basedOn w:val="679"/>
    <w:next w:val="668"/>
    <w:link w:val="668"/>
    <w:tblPr/>
  </w:style>
  <w:style w:type="table" w:styleId="821">
    <w:name w:val="List Table 3 - Accent 6"/>
    <w:basedOn w:val="679"/>
    <w:next w:val="668"/>
    <w:link w:val="668"/>
    <w:tblPr/>
  </w:style>
  <w:style w:type="table" w:styleId="822">
    <w:name w:val="Список-таблица 41"/>
    <w:basedOn w:val="679"/>
    <w:next w:val="668"/>
    <w:link w:val="668"/>
    <w:tblPr/>
  </w:style>
  <w:style w:type="table" w:styleId="823">
    <w:name w:val="List Table 4 - Accent 1"/>
    <w:basedOn w:val="679"/>
    <w:next w:val="668"/>
    <w:link w:val="668"/>
    <w:tblPr/>
  </w:style>
  <w:style w:type="table" w:styleId="824">
    <w:name w:val="List Table 4 - Accent 2"/>
    <w:basedOn w:val="679"/>
    <w:next w:val="668"/>
    <w:link w:val="668"/>
    <w:tblPr/>
  </w:style>
  <w:style w:type="table" w:styleId="825">
    <w:name w:val="List Table 4 - Accent 3"/>
    <w:basedOn w:val="679"/>
    <w:next w:val="668"/>
    <w:link w:val="668"/>
    <w:tblPr/>
  </w:style>
  <w:style w:type="table" w:styleId="826">
    <w:name w:val="List Table 4 - Accent 4"/>
    <w:basedOn w:val="679"/>
    <w:next w:val="668"/>
    <w:link w:val="668"/>
    <w:tblPr/>
  </w:style>
  <w:style w:type="table" w:styleId="827">
    <w:name w:val="List Table 4 - Accent 5"/>
    <w:basedOn w:val="679"/>
    <w:next w:val="668"/>
    <w:link w:val="668"/>
    <w:tblPr/>
  </w:style>
  <w:style w:type="table" w:styleId="828">
    <w:name w:val="List Table 4 - Accent 6"/>
    <w:basedOn w:val="679"/>
    <w:next w:val="668"/>
    <w:link w:val="668"/>
    <w:tblPr/>
  </w:style>
  <w:style w:type="table" w:styleId="829">
    <w:name w:val="Список-таблица 5 темная1"/>
    <w:basedOn w:val="679"/>
    <w:next w:val="668"/>
    <w:link w:val="668"/>
    <w:tblPr/>
  </w:style>
  <w:style w:type="table" w:styleId="830">
    <w:name w:val="List Table 5 Dark - Accent 1"/>
    <w:basedOn w:val="679"/>
    <w:next w:val="668"/>
    <w:link w:val="668"/>
    <w:tblPr/>
  </w:style>
  <w:style w:type="table" w:styleId="831">
    <w:name w:val="List Table 5 Dark - Accent 2"/>
    <w:basedOn w:val="679"/>
    <w:next w:val="668"/>
    <w:link w:val="668"/>
    <w:tblPr/>
  </w:style>
  <w:style w:type="table" w:styleId="832">
    <w:name w:val="List Table 5 Dark - Accent 3"/>
    <w:basedOn w:val="679"/>
    <w:next w:val="668"/>
    <w:link w:val="668"/>
    <w:tblPr/>
  </w:style>
  <w:style w:type="table" w:styleId="833">
    <w:name w:val="List Table 5 Dark - Accent 4"/>
    <w:basedOn w:val="679"/>
    <w:next w:val="668"/>
    <w:link w:val="668"/>
    <w:tblPr/>
  </w:style>
  <w:style w:type="table" w:styleId="834">
    <w:name w:val="List Table 5 Dark - Accent 5"/>
    <w:basedOn w:val="679"/>
    <w:next w:val="668"/>
    <w:link w:val="668"/>
    <w:tblPr/>
  </w:style>
  <w:style w:type="table" w:styleId="835">
    <w:name w:val="List Table 5 Dark - Accent 6"/>
    <w:basedOn w:val="679"/>
    <w:next w:val="668"/>
    <w:link w:val="668"/>
    <w:tblPr/>
  </w:style>
  <w:style w:type="table" w:styleId="836">
    <w:name w:val="Список-таблица 6 цветная1"/>
    <w:basedOn w:val="679"/>
    <w:next w:val="668"/>
    <w:link w:val="668"/>
    <w:tblPr/>
  </w:style>
  <w:style w:type="table" w:styleId="837">
    <w:name w:val="List Table 6 Colorful - Accent 1"/>
    <w:basedOn w:val="679"/>
    <w:next w:val="668"/>
    <w:link w:val="668"/>
    <w:tblPr/>
  </w:style>
  <w:style w:type="table" w:styleId="838">
    <w:name w:val="List Table 6 Colorful - Accent 2"/>
    <w:basedOn w:val="679"/>
    <w:next w:val="668"/>
    <w:link w:val="668"/>
    <w:tblPr/>
  </w:style>
  <w:style w:type="table" w:styleId="839">
    <w:name w:val="List Table 6 Colorful - Accent 3"/>
    <w:basedOn w:val="679"/>
    <w:next w:val="668"/>
    <w:link w:val="668"/>
    <w:tblPr/>
  </w:style>
  <w:style w:type="table" w:styleId="840">
    <w:name w:val="List Table 6 Colorful - Accent 4"/>
    <w:basedOn w:val="679"/>
    <w:next w:val="668"/>
    <w:link w:val="668"/>
    <w:tblPr/>
  </w:style>
  <w:style w:type="table" w:styleId="841">
    <w:name w:val="List Table 6 Colorful - Accent 5"/>
    <w:basedOn w:val="679"/>
    <w:next w:val="668"/>
    <w:link w:val="668"/>
    <w:tblPr/>
  </w:style>
  <w:style w:type="table" w:styleId="842">
    <w:name w:val="List Table 6 Colorful - Accent 6"/>
    <w:basedOn w:val="679"/>
    <w:next w:val="668"/>
    <w:link w:val="668"/>
    <w:tblPr/>
  </w:style>
  <w:style w:type="table" w:styleId="843">
    <w:name w:val="Список-таблица 7 цветная1"/>
    <w:basedOn w:val="679"/>
    <w:next w:val="668"/>
    <w:link w:val="668"/>
    <w:tblPr/>
  </w:style>
  <w:style w:type="table" w:styleId="844">
    <w:name w:val="List Table 7 Colorful - Accent 1"/>
    <w:basedOn w:val="679"/>
    <w:next w:val="668"/>
    <w:link w:val="668"/>
    <w:tblPr/>
  </w:style>
  <w:style w:type="table" w:styleId="845">
    <w:name w:val="List Table 7 Colorful - Accent 2"/>
    <w:basedOn w:val="679"/>
    <w:next w:val="668"/>
    <w:link w:val="668"/>
    <w:tblPr/>
  </w:style>
  <w:style w:type="table" w:styleId="846">
    <w:name w:val="List Table 7 Colorful - Accent 3"/>
    <w:basedOn w:val="679"/>
    <w:next w:val="668"/>
    <w:link w:val="668"/>
    <w:tblPr/>
  </w:style>
  <w:style w:type="table" w:styleId="847">
    <w:name w:val="List Table 7 Colorful - Accent 4"/>
    <w:basedOn w:val="679"/>
    <w:next w:val="668"/>
    <w:link w:val="668"/>
    <w:tblPr/>
  </w:style>
  <w:style w:type="table" w:styleId="848">
    <w:name w:val="List Table 7 Colorful - Accent 5"/>
    <w:basedOn w:val="679"/>
    <w:next w:val="668"/>
    <w:link w:val="668"/>
    <w:tblPr/>
  </w:style>
  <w:style w:type="table" w:styleId="849">
    <w:name w:val="List Table 7 Colorful - Accent 6"/>
    <w:basedOn w:val="679"/>
    <w:next w:val="668"/>
    <w:link w:val="668"/>
    <w:tblPr/>
  </w:style>
  <w:style w:type="table" w:styleId="850">
    <w:name w:val="Lined - Accent"/>
    <w:basedOn w:val="679"/>
    <w:next w:val="668"/>
    <w:link w:val="668"/>
    <w:rPr>
      <w:color w:val="404040"/>
      <w:lang w:eastAsia="ru-RU"/>
    </w:rPr>
    <w:tblPr/>
  </w:style>
  <w:style w:type="table" w:styleId="851">
    <w:name w:val="Lined - Accent 1"/>
    <w:basedOn w:val="679"/>
    <w:next w:val="668"/>
    <w:link w:val="668"/>
    <w:rPr>
      <w:color w:val="404040"/>
      <w:lang w:eastAsia="ru-RU"/>
    </w:rPr>
    <w:tblPr/>
  </w:style>
  <w:style w:type="table" w:styleId="852">
    <w:name w:val="Lined - Accent 2"/>
    <w:basedOn w:val="679"/>
    <w:next w:val="668"/>
    <w:link w:val="668"/>
    <w:rPr>
      <w:color w:val="404040"/>
      <w:lang w:eastAsia="ru-RU"/>
    </w:rPr>
    <w:tblPr/>
  </w:style>
  <w:style w:type="table" w:styleId="853">
    <w:name w:val="Lined - Accent 3"/>
    <w:basedOn w:val="679"/>
    <w:next w:val="668"/>
    <w:link w:val="668"/>
    <w:rPr>
      <w:color w:val="404040"/>
      <w:lang w:eastAsia="ru-RU"/>
    </w:rPr>
    <w:tblPr/>
  </w:style>
  <w:style w:type="table" w:styleId="854">
    <w:name w:val="Lined - Accent 4"/>
    <w:basedOn w:val="679"/>
    <w:next w:val="668"/>
    <w:link w:val="668"/>
    <w:rPr>
      <w:color w:val="404040"/>
      <w:lang w:eastAsia="ru-RU"/>
    </w:rPr>
    <w:tblPr/>
  </w:style>
  <w:style w:type="table" w:styleId="855">
    <w:name w:val="Lined - Accent 5"/>
    <w:basedOn w:val="679"/>
    <w:next w:val="668"/>
    <w:link w:val="668"/>
    <w:rPr>
      <w:color w:val="404040"/>
      <w:lang w:eastAsia="ru-RU"/>
    </w:rPr>
    <w:tblPr/>
  </w:style>
  <w:style w:type="table" w:styleId="856">
    <w:name w:val="Lined - Accent 6"/>
    <w:basedOn w:val="679"/>
    <w:next w:val="668"/>
    <w:link w:val="668"/>
    <w:rPr>
      <w:color w:val="404040"/>
      <w:lang w:eastAsia="ru-RU"/>
    </w:rPr>
    <w:tblPr/>
  </w:style>
  <w:style w:type="table" w:styleId="857">
    <w:name w:val="Bordered &amp; Lined - Accent"/>
    <w:basedOn w:val="679"/>
    <w:next w:val="668"/>
    <w:link w:val="668"/>
    <w:rPr>
      <w:color w:val="404040"/>
      <w:lang w:eastAsia="ru-RU"/>
    </w:rPr>
    <w:tblPr/>
  </w:style>
  <w:style w:type="table" w:styleId="858">
    <w:name w:val="Bordered &amp; Lined - Accent 1"/>
    <w:basedOn w:val="679"/>
    <w:next w:val="668"/>
    <w:link w:val="668"/>
    <w:rPr>
      <w:color w:val="404040"/>
      <w:lang w:eastAsia="ru-RU"/>
    </w:rPr>
    <w:tblPr/>
  </w:style>
  <w:style w:type="table" w:styleId="859">
    <w:name w:val="Bordered &amp; Lined - Accent 2"/>
    <w:basedOn w:val="679"/>
    <w:next w:val="668"/>
    <w:link w:val="668"/>
    <w:rPr>
      <w:color w:val="404040"/>
      <w:lang w:eastAsia="ru-RU"/>
    </w:rPr>
    <w:tblPr/>
  </w:style>
  <w:style w:type="table" w:styleId="860">
    <w:name w:val="Bordered &amp; Lined - Accent 3"/>
    <w:basedOn w:val="679"/>
    <w:next w:val="668"/>
    <w:link w:val="668"/>
    <w:rPr>
      <w:color w:val="404040"/>
      <w:lang w:eastAsia="ru-RU"/>
    </w:rPr>
    <w:tblPr/>
  </w:style>
  <w:style w:type="table" w:styleId="861">
    <w:name w:val="Bordered &amp; Lined - Accent 4"/>
    <w:basedOn w:val="679"/>
    <w:next w:val="668"/>
    <w:link w:val="668"/>
    <w:rPr>
      <w:color w:val="404040"/>
      <w:lang w:eastAsia="ru-RU"/>
    </w:rPr>
    <w:tblPr/>
  </w:style>
  <w:style w:type="table" w:styleId="862">
    <w:name w:val="Bordered &amp; Lined - Accent 5"/>
    <w:basedOn w:val="679"/>
    <w:next w:val="668"/>
    <w:link w:val="668"/>
    <w:rPr>
      <w:color w:val="404040"/>
      <w:lang w:eastAsia="ru-RU"/>
    </w:rPr>
    <w:tblPr/>
  </w:style>
  <w:style w:type="table" w:styleId="863">
    <w:name w:val="Bordered &amp; Lined - Accent 6"/>
    <w:basedOn w:val="679"/>
    <w:next w:val="668"/>
    <w:link w:val="668"/>
    <w:rPr>
      <w:color w:val="404040"/>
      <w:lang w:eastAsia="ru-RU"/>
    </w:rPr>
    <w:tblPr/>
  </w:style>
  <w:style w:type="table" w:styleId="864">
    <w:name w:val="Bordered"/>
    <w:basedOn w:val="679"/>
    <w:next w:val="668"/>
    <w:link w:val="668"/>
    <w:tblPr/>
  </w:style>
  <w:style w:type="table" w:styleId="865">
    <w:name w:val="Bordered - Accent 1"/>
    <w:basedOn w:val="679"/>
    <w:next w:val="668"/>
    <w:link w:val="668"/>
    <w:tblPr/>
  </w:style>
  <w:style w:type="table" w:styleId="866">
    <w:name w:val="Bordered - Accent 2"/>
    <w:basedOn w:val="679"/>
    <w:next w:val="668"/>
    <w:link w:val="668"/>
    <w:tblPr/>
  </w:style>
  <w:style w:type="table" w:styleId="867">
    <w:name w:val="Bordered - Accent 3"/>
    <w:basedOn w:val="679"/>
    <w:next w:val="668"/>
    <w:link w:val="668"/>
    <w:tblPr/>
  </w:style>
  <w:style w:type="table" w:styleId="868">
    <w:name w:val="Bordered - Accent 4"/>
    <w:basedOn w:val="679"/>
    <w:next w:val="668"/>
    <w:link w:val="668"/>
    <w:tblPr/>
  </w:style>
  <w:style w:type="table" w:styleId="869">
    <w:name w:val="Bordered - Accent 5"/>
    <w:basedOn w:val="679"/>
    <w:next w:val="668"/>
    <w:link w:val="668"/>
    <w:tblPr/>
  </w:style>
  <w:style w:type="table" w:styleId="870">
    <w:name w:val="Bordered - Accent 6"/>
    <w:basedOn w:val="679"/>
    <w:next w:val="668"/>
    <w:link w:val="668"/>
    <w:tblPr/>
  </w:style>
  <w:style w:type="paragraph" w:styleId="871">
    <w:name w:val="footnote text"/>
    <w:basedOn w:val="668"/>
    <w:next w:val="871"/>
    <w:link w:val="872"/>
    <w:semiHidden/>
    <w:pPr>
      <w:spacing w:after="40" w:line="240" w:lineRule="auto"/>
    </w:pPr>
    <w:rPr>
      <w:sz w:val="18"/>
    </w:rPr>
  </w:style>
  <w:style w:type="character" w:styleId="872">
    <w:name w:val="Текст сноски Знак"/>
    <w:next w:val="668"/>
    <w:link w:val="871"/>
    <w:rPr>
      <w:sz w:val="18"/>
    </w:rPr>
  </w:style>
  <w:style w:type="character" w:styleId="873">
    <w:name w:val="footnote reference"/>
    <w:basedOn w:val="678"/>
    <w:next w:val="668"/>
    <w:link w:val="668"/>
    <w:rPr>
      <w:vertAlign w:val="superscript"/>
    </w:rPr>
  </w:style>
  <w:style w:type="paragraph" w:styleId="874">
    <w:name w:val="endnote text"/>
    <w:basedOn w:val="668"/>
    <w:next w:val="874"/>
    <w:link w:val="875"/>
    <w:semiHidden/>
    <w:pPr>
      <w:spacing w:after="0" w:line="240" w:lineRule="auto"/>
    </w:pPr>
    <w:rPr>
      <w:sz w:val="20"/>
    </w:rPr>
  </w:style>
  <w:style w:type="character" w:styleId="875">
    <w:name w:val="Текст концевой сноски Знак"/>
    <w:next w:val="668"/>
    <w:link w:val="874"/>
    <w:rPr>
      <w:sz w:val="20"/>
    </w:rPr>
  </w:style>
  <w:style w:type="character" w:styleId="876">
    <w:name w:val="endnote reference"/>
    <w:basedOn w:val="678"/>
    <w:next w:val="668"/>
    <w:link w:val="668"/>
    <w:semiHidden/>
    <w:rPr>
      <w:vertAlign w:val="superscript"/>
    </w:rPr>
  </w:style>
  <w:style w:type="paragraph" w:styleId="877">
    <w:name w:val="toc 1"/>
    <w:basedOn w:val="668"/>
    <w:next w:val="668"/>
    <w:link w:val="668"/>
    <w:pPr>
      <w:spacing w:after="57"/>
    </w:pPr>
  </w:style>
  <w:style w:type="paragraph" w:styleId="878">
    <w:name w:val="toc 2"/>
    <w:basedOn w:val="668"/>
    <w:next w:val="668"/>
    <w:link w:val="668"/>
    <w:pPr>
      <w:ind w:left="283"/>
      <w:spacing w:after="57"/>
    </w:pPr>
  </w:style>
  <w:style w:type="paragraph" w:styleId="879">
    <w:name w:val="toc 3"/>
    <w:basedOn w:val="668"/>
    <w:next w:val="668"/>
    <w:link w:val="668"/>
    <w:pPr>
      <w:ind w:left="567"/>
      <w:spacing w:after="57"/>
    </w:pPr>
  </w:style>
  <w:style w:type="paragraph" w:styleId="880">
    <w:name w:val="toc 4"/>
    <w:basedOn w:val="668"/>
    <w:next w:val="668"/>
    <w:link w:val="668"/>
    <w:pPr>
      <w:ind w:left="850"/>
      <w:spacing w:after="57"/>
    </w:pPr>
  </w:style>
  <w:style w:type="paragraph" w:styleId="881">
    <w:name w:val="toc 5"/>
    <w:basedOn w:val="668"/>
    <w:next w:val="668"/>
    <w:link w:val="668"/>
    <w:pPr>
      <w:ind w:left="1134"/>
      <w:spacing w:after="57"/>
    </w:pPr>
  </w:style>
  <w:style w:type="paragraph" w:styleId="882">
    <w:name w:val="toc 6"/>
    <w:basedOn w:val="668"/>
    <w:next w:val="668"/>
    <w:link w:val="668"/>
    <w:pPr>
      <w:ind w:left="1417"/>
      <w:spacing w:after="57"/>
    </w:pPr>
  </w:style>
  <w:style w:type="paragraph" w:styleId="883">
    <w:name w:val="toc 7"/>
    <w:basedOn w:val="668"/>
    <w:next w:val="668"/>
    <w:link w:val="668"/>
    <w:pPr>
      <w:ind w:left="1701"/>
      <w:spacing w:after="57"/>
    </w:pPr>
  </w:style>
  <w:style w:type="paragraph" w:styleId="884">
    <w:name w:val="toc 8"/>
    <w:basedOn w:val="668"/>
    <w:next w:val="668"/>
    <w:link w:val="668"/>
    <w:pPr>
      <w:ind w:left="1984"/>
      <w:spacing w:after="57"/>
    </w:pPr>
  </w:style>
  <w:style w:type="paragraph" w:styleId="885">
    <w:name w:val="toc 9"/>
    <w:basedOn w:val="668"/>
    <w:next w:val="668"/>
    <w:link w:val="668"/>
    <w:pPr>
      <w:ind w:left="2268"/>
      <w:spacing w:after="57"/>
    </w:pPr>
  </w:style>
  <w:style w:type="paragraph" w:styleId="886">
    <w:name w:val="TOC Heading"/>
    <w:next w:val="886"/>
    <w:link w:val="668"/>
  </w:style>
  <w:style w:type="paragraph" w:styleId="887">
    <w:name w:val="table of figures"/>
    <w:basedOn w:val="668"/>
    <w:next w:val="668"/>
    <w:link w:val="668"/>
    <w:pPr>
      <w:spacing w:after="0"/>
    </w:pPr>
  </w:style>
  <w:style w:type="paragraph" w:styleId="888">
    <w:name w:val="Header"/>
    <w:basedOn w:val="668"/>
    <w:next w:val="888"/>
    <w:link w:val="88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>
    <w:name w:val="Верхний колонтитул Знак"/>
    <w:basedOn w:val="678"/>
    <w:next w:val="668"/>
    <w:link w:val="888"/>
  </w:style>
  <w:style w:type="paragraph" w:styleId="890">
    <w:name w:val="Footer"/>
    <w:basedOn w:val="668"/>
    <w:next w:val="890"/>
    <w:link w:val="891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1">
    <w:name w:val="Нижний колонтитул Знак"/>
    <w:basedOn w:val="678"/>
    <w:next w:val="668"/>
    <w:link w:val="890"/>
  </w:style>
  <w:style w:type="paragraph" w:styleId="892">
    <w:name w:val="Balloon text"/>
    <w:basedOn w:val="668"/>
    <w:next w:val="892"/>
    <w:link w:val="893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93">
    <w:name w:val="Текст выноски Знак"/>
    <w:basedOn w:val="678"/>
    <w:next w:val="668"/>
    <w:link w:val="892"/>
    <w:semiHidden/>
    <w:rPr>
      <w:rFonts w:ascii="Segoe UI" w:hAnsi="Segoe UI"/>
      <w:sz w:val="18"/>
      <w:szCs w:val="18"/>
    </w:rPr>
  </w:style>
  <w:style w:type="table" w:styleId="894">
    <w:name w:val="Table Grid"/>
    <w:basedOn w:val="679"/>
    <w:next w:val="668"/>
    <w:link w:val="668"/>
    <w:rPr>
      <w:sz w:val="22"/>
      <w:szCs w:val="22"/>
    </w:rPr>
    <w:tblPr/>
  </w:style>
  <w:style w:type="character" w:styleId="895">
    <w:name w:val="Hyperlink"/>
    <w:basedOn w:val="678"/>
    <w:next w:val="668"/>
    <w:link w:val="668"/>
    <w:rPr>
      <w:color w:val="0563C1"/>
      <w:u w:val="single"/>
    </w:rPr>
  </w:style>
  <w:style w:type="paragraph" w:styleId="896">
    <w:name w:val="List Paragraph"/>
    <w:basedOn w:val="668"/>
    <w:next w:val="896"/>
    <w:link w:val="668"/>
    <w:pPr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2022-07-22T03:15:56Z</dcterms:modified>
</cp:coreProperties>
</file>